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微软雅黑" w:hAnsi="微软雅黑" w:eastAsia="微软雅黑"/>
        </w:rPr>
      </w:pPr>
      <w:bookmarkStart w:id="0" w:name="_top"/>
      <w:bookmarkEnd w:id="0"/>
      <w:r>
        <w:rPr>
          <w:rFonts w:hint="eastAsia" w:ascii="微软雅黑" w:hAnsi="微软雅黑" w:eastAsia="微软雅黑"/>
        </w:rPr>
        <w:t>旺店通2.0京东仓海操作手册</w:t>
      </w:r>
    </w:p>
    <w:p>
      <w:pPr>
        <w:pStyle w:val="10"/>
        <w:numPr>
          <w:ilvl w:val="0"/>
          <w:numId w:val="1"/>
        </w:numPr>
        <w:ind w:firstLineChars="0"/>
        <w:outlineLvl w:val="1"/>
        <w:rPr>
          <w:rFonts w:ascii="微软雅黑" w:hAnsi="微软雅黑" w:eastAsia="微软雅黑"/>
          <w:b/>
          <w:szCs w:val="21"/>
        </w:rPr>
      </w:pPr>
      <w:r>
        <w:rPr>
          <w:rFonts w:hint="eastAsia" w:ascii="微软雅黑" w:hAnsi="微软雅黑" w:eastAsia="微软雅黑"/>
          <w:b/>
          <w:szCs w:val="21"/>
        </w:rPr>
        <w:t>前言</w:t>
      </w:r>
    </w:p>
    <w:p>
      <w:pPr>
        <w:pStyle w:val="10"/>
        <w:ind w:left="420" w:firstLineChars="0"/>
        <w:rPr>
          <w:rFonts w:ascii="微软雅黑" w:hAnsi="微软雅黑" w:eastAsia="微软雅黑"/>
        </w:rPr>
      </w:pPr>
      <w:r>
        <w:rPr>
          <w:rFonts w:hint="eastAsia" w:ascii="微软雅黑" w:hAnsi="微软雅黑" w:eastAsia="微软雅黑"/>
        </w:rPr>
        <w:t>对于使用京东仓海的客户，为了使其能更好的了解和使用已对接的功能，提高管理效率，特此编写本手册，手册包括以下内容：基本使用流程及注意事项、常见问题汇总。</w:t>
      </w:r>
    </w:p>
    <w:p>
      <w:pPr>
        <w:pStyle w:val="10"/>
        <w:numPr>
          <w:ilvl w:val="0"/>
          <w:numId w:val="1"/>
        </w:numPr>
        <w:ind w:firstLineChars="0"/>
        <w:outlineLvl w:val="1"/>
        <w:rPr>
          <w:rFonts w:ascii="微软雅黑" w:hAnsi="微软雅黑" w:eastAsia="微软雅黑"/>
          <w:b/>
        </w:rPr>
      </w:pPr>
      <w:r>
        <w:rPr>
          <w:rFonts w:hint="eastAsia" w:ascii="微软雅黑" w:hAnsi="微软雅黑" w:eastAsia="微软雅黑"/>
          <w:b/>
        </w:rPr>
        <w:t>流程</w:t>
      </w:r>
    </w:p>
    <w:p>
      <w:pPr>
        <w:ind w:left="420" w:firstLine="420"/>
        <w:rPr>
          <w:rFonts w:ascii="微软雅黑" w:hAnsi="微软雅黑" w:eastAsia="微软雅黑"/>
        </w:rPr>
      </w:pPr>
      <w:r>
        <w:rPr>
          <w:rFonts w:hint="eastAsia" w:ascii="微软雅黑" w:hAnsi="微软雅黑" w:eastAsia="微软雅黑"/>
        </w:rPr>
        <w:t>截至2017年7月份，旺店通2.0已对接的京东仓海接口有：</w:t>
      </w:r>
    </w:p>
    <w:p>
      <w:pPr>
        <w:pStyle w:val="10"/>
        <w:numPr>
          <w:ilvl w:val="0"/>
          <w:numId w:val="2"/>
        </w:numPr>
        <w:ind w:firstLineChars="0"/>
        <w:rPr>
          <w:rFonts w:ascii="微软雅黑" w:hAnsi="微软雅黑" w:eastAsia="微软雅黑"/>
        </w:rPr>
      </w:pPr>
      <w:r>
        <w:rPr>
          <w:rFonts w:hint="eastAsia" w:ascii="微软雅黑" w:hAnsi="微软雅黑" w:eastAsia="微软雅黑"/>
        </w:rPr>
        <w:t>仓库下载</w:t>
      </w:r>
    </w:p>
    <w:p>
      <w:pPr>
        <w:pStyle w:val="10"/>
        <w:numPr>
          <w:ilvl w:val="0"/>
          <w:numId w:val="2"/>
        </w:numPr>
        <w:ind w:firstLineChars="0"/>
        <w:rPr>
          <w:rFonts w:ascii="微软雅黑" w:hAnsi="微软雅黑" w:eastAsia="微软雅黑"/>
        </w:rPr>
      </w:pPr>
      <w:r>
        <w:rPr>
          <w:rFonts w:hint="eastAsia" w:ascii="微软雅黑" w:hAnsi="微软雅黑" w:eastAsia="微软雅黑"/>
        </w:rPr>
        <w:t>下载物流公司</w:t>
      </w:r>
    </w:p>
    <w:p>
      <w:pPr>
        <w:pStyle w:val="10"/>
        <w:numPr>
          <w:ilvl w:val="0"/>
          <w:numId w:val="2"/>
        </w:numPr>
        <w:ind w:firstLineChars="0"/>
        <w:rPr>
          <w:rFonts w:ascii="微软雅黑" w:hAnsi="微软雅黑" w:eastAsia="微软雅黑"/>
        </w:rPr>
      </w:pPr>
      <w:r>
        <w:rPr>
          <w:rFonts w:hint="eastAsia" w:ascii="微软雅黑" w:hAnsi="微软雅黑" w:eastAsia="微软雅黑"/>
        </w:rPr>
        <w:t>推送货品信息、更新货品信息、查询货品信息</w:t>
      </w:r>
    </w:p>
    <w:p>
      <w:pPr>
        <w:pStyle w:val="10"/>
        <w:numPr>
          <w:ilvl w:val="0"/>
          <w:numId w:val="2"/>
        </w:numPr>
        <w:ind w:firstLineChars="0"/>
        <w:rPr>
          <w:rFonts w:ascii="微软雅黑" w:hAnsi="微软雅黑" w:eastAsia="微软雅黑"/>
        </w:rPr>
      </w:pPr>
      <w:r>
        <w:rPr>
          <w:rFonts w:hint="eastAsia" w:ascii="微软雅黑" w:hAnsi="微软雅黑" w:eastAsia="微软雅黑"/>
        </w:rPr>
        <w:t>推送销售订单、取消销售订单、查询销售订单</w:t>
      </w:r>
    </w:p>
    <w:p>
      <w:pPr>
        <w:pStyle w:val="10"/>
        <w:numPr>
          <w:ilvl w:val="0"/>
          <w:numId w:val="2"/>
        </w:numPr>
        <w:ind w:firstLineChars="0"/>
        <w:rPr>
          <w:rFonts w:ascii="微软雅黑" w:hAnsi="微软雅黑" w:eastAsia="微软雅黑"/>
        </w:rPr>
      </w:pPr>
      <w:r>
        <w:rPr>
          <w:rFonts w:hint="eastAsia" w:ascii="微软雅黑" w:hAnsi="微软雅黑" w:eastAsia="微软雅黑"/>
        </w:rPr>
        <w:t>推送采购单、取消采购单、查询采购单</w:t>
      </w:r>
    </w:p>
    <w:p>
      <w:pPr>
        <w:pStyle w:val="10"/>
        <w:numPr>
          <w:ilvl w:val="0"/>
          <w:numId w:val="2"/>
        </w:numPr>
        <w:ind w:firstLineChars="0"/>
        <w:rPr>
          <w:rFonts w:ascii="微软雅黑" w:hAnsi="微软雅黑" w:eastAsia="微软雅黑"/>
        </w:rPr>
      </w:pPr>
      <w:r>
        <w:rPr>
          <w:rFonts w:hint="eastAsia" w:ascii="微软雅黑" w:hAnsi="微软雅黑" w:eastAsia="微软雅黑"/>
        </w:rPr>
        <w:t>推送采购退货单、取消采购退货单、查询采购退货单</w:t>
      </w:r>
    </w:p>
    <w:p>
      <w:pPr>
        <w:pStyle w:val="10"/>
        <w:numPr>
          <w:ilvl w:val="0"/>
          <w:numId w:val="2"/>
        </w:numPr>
        <w:ind w:firstLineChars="0"/>
        <w:rPr>
          <w:rFonts w:ascii="微软雅黑" w:hAnsi="微软雅黑" w:eastAsia="微软雅黑"/>
        </w:rPr>
      </w:pPr>
      <w:r>
        <w:rPr>
          <w:rFonts w:hint="eastAsia" w:ascii="微软雅黑" w:hAnsi="微软雅黑" w:eastAsia="微软雅黑"/>
        </w:rPr>
        <w:t>VMI库存流水查询</w:t>
      </w:r>
    </w:p>
    <w:p>
      <w:pPr>
        <w:ind w:left="420" w:firstLine="420"/>
        <w:rPr>
          <w:rFonts w:ascii="微软雅黑" w:hAnsi="微软雅黑" w:eastAsia="微软雅黑"/>
        </w:rPr>
      </w:pPr>
      <w:r>
        <w:rPr>
          <w:rFonts w:hint="eastAsia" w:ascii="微软雅黑" w:hAnsi="微软雅黑" w:eastAsia="微软雅黑"/>
        </w:rPr>
        <w:t>下面将介绍使用的基本流程及注意事项。</w:t>
      </w:r>
    </w:p>
    <w:p>
      <w:pPr>
        <w:ind w:left="420" w:firstLine="420"/>
        <w:rPr>
          <w:rFonts w:ascii="微软雅黑" w:hAnsi="微软雅黑" w:eastAsia="微软雅黑"/>
        </w:rPr>
      </w:pPr>
    </w:p>
    <w:p>
      <w:pPr>
        <w:ind w:left="420" w:firstLine="420"/>
        <w:rPr>
          <w:rFonts w:ascii="微软雅黑" w:hAnsi="微软雅黑" w:eastAsia="微软雅黑"/>
        </w:rPr>
      </w:pPr>
    </w:p>
    <w:p>
      <w:pPr>
        <w:ind w:left="420" w:firstLine="420"/>
        <w:rPr>
          <w:rFonts w:ascii="微软雅黑" w:hAnsi="微软雅黑" w:eastAsia="微软雅黑"/>
        </w:rPr>
      </w:pPr>
    </w:p>
    <w:p>
      <w:pPr>
        <w:ind w:left="420" w:firstLine="420"/>
        <w:rPr>
          <w:rFonts w:ascii="微软雅黑" w:hAnsi="微软雅黑" w:eastAsia="微软雅黑"/>
        </w:rPr>
      </w:pPr>
    </w:p>
    <w:p>
      <w:pPr>
        <w:ind w:left="420" w:firstLine="420"/>
        <w:rPr>
          <w:rFonts w:ascii="微软雅黑" w:hAnsi="微软雅黑" w:eastAsia="微软雅黑"/>
        </w:rPr>
      </w:pPr>
    </w:p>
    <w:p>
      <w:pPr>
        <w:ind w:left="420" w:firstLine="420"/>
        <w:rPr>
          <w:rFonts w:ascii="微软雅黑" w:hAnsi="微软雅黑" w:eastAsia="微软雅黑"/>
        </w:rPr>
      </w:pPr>
    </w:p>
    <w:p>
      <w:pPr>
        <w:ind w:left="420" w:firstLine="420"/>
        <w:rPr>
          <w:rFonts w:ascii="微软雅黑" w:hAnsi="微软雅黑" w:eastAsia="微软雅黑"/>
        </w:rPr>
      </w:pPr>
    </w:p>
    <w:p>
      <w:pPr>
        <w:ind w:left="420" w:firstLine="420"/>
        <w:rPr>
          <w:rFonts w:ascii="微软雅黑" w:hAnsi="微软雅黑" w:eastAsia="微软雅黑"/>
        </w:rPr>
      </w:pPr>
    </w:p>
    <w:p>
      <w:pPr>
        <w:pStyle w:val="10"/>
        <w:numPr>
          <w:ilvl w:val="0"/>
          <w:numId w:val="3"/>
        </w:numPr>
        <w:ind w:firstLineChars="0"/>
        <w:outlineLvl w:val="2"/>
        <w:rPr>
          <w:rFonts w:ascii="微软雅黑" w:hAnsi="微软雅黑" w:eastAsia="微软雅黑"/>
        </w:rPr>
      </w:pPr>
      <w:r>
        <w:rPr>
          <w:rFonts w:hint="eastAsia" w:ascii="微软雅黑" w:hAnsi="微软雅黑" w:eastAsia="微软雅黑"/>
        </w:rPr>
        <w:t>仓库下载</w:t>
      </w:r>
    </w:p>
    <w:p>
      <w:pPr>
        <w:pStyle w:val="10"/>
        <w:ind w:left="780" w:firstLine="0" w:firstLineChars="0"/>
        <w:rPr>
          <w:rFonts w:ascii="微软雅黑" w:hAnsi="微软雅黑" w:eastAsia="微软雅黑"/>
        </w:rPr>
      </w:pPr>
      <w:r>
        <w:rPr>
          <w:rFonts w:hint="eastAsia" w:ascii="微软雅黑" w:hAnsi="微软雅黑" w:eastAsia="微软雅黑"/>
        </w:rPr>
        <w:t>功能：将客户在京东系统维护的仓库信息下载到旺店通系统中，自动创建京东沧海类型的仓库。</w:t>
      </w:r>
    </w:p>
    <w:p>
      <w:pPr>
        <w:pStyle w:val="10"/>
        <w:ind w:left="360" w:firstLineChars="0"/>
        <w:rPr>
          <w:rFonts w:ascii="微软雅黑" w:hAnsi="微软雅黑" w:eastAsia="微软雅黑"/>
        </w:rPr>
      </w:pPr>
      <w:r>
        <w:rPr>
          <w:rFonts w:hint="eastAsia" w:ascii="微软雅黑" w:hAnsi="微软雅黑" w:eastAsia="微软雅黑"/>
        </w:rPr>
        <w:t>功能位置：设置</w:t>
      </w:r>
      <w:r>
        <w:rPr>
          <w:rFonts w:ascii="微软雅黑" w:hAnsi="微软雅黑" w:eastAsia="微软雅黑"/>
        </w:rPr>
        <w:t>—</w:t>
      </w:r>
      <w:r>
        <w:rPr>
          <w:rFonts w:hint="eastAsia" w:ascii="微软雅黑" w:hAnsi="微软雅黑" w:eastAsia="微软雅黑"/>
        </w:rPr>
        <w:t>&gt;基本设置</w:t>
      </w:r>
      <w:r>
        <w:rPr>
          <w:rFonts w:ascii="微软雅黑" w:hAnsi="微软雅黑" w:eastAsia="微软雅黑"/>
        </w:rPr>
        <w:t>—</w:t>
      </w:r>
      <w:r>
        <w:rPr>
          <w:rFonts w:hint="eastAsia" w:ascii="微软雅黑" w:hAnsi="微软雅黑" w:eastAsia="微软雅黑"/>
        </w:rPr>
        <w:t>&gt;仓库</w:t>
      </w:r>
      <w:r>
        <w:rPr>
          <w:rFonts w:ascii="微软雅黑" w:hAnsi="微软雅黑" w:eastAsia="微软雅黑"/>
        </w:rPr>
        <w:t>—</w:t>
      </w:r>
      <w:r>
        <w:rPr>
          <w:rFonts w:hint="eastAsia" w:ascii="微软雅黑" w:hAnsi="微软雅黑" w:eastAsia="微软雅黑"/>
        </w:rPr>
        <w:t>&gt;仓库下载</w:t>
      </w:r>
    </w:p>
    <w:p>
      <w:pPr>
        <w:pStyle w:val="10"/>
        <w:ind w:left="780" w:firstLine="0" w:firstLineChars="0"/>
        <w:rPr>
          <w:rFonts w:ascii="微软雅黑" w:hAnsi="微软雅黑" w:eastAsia="微软雅黑"/>
        </w:rPr>
      </w:pPr>
      <w:r>
        <w:rPr>
          <w:rFonts w:hint="eastAsia" w:ascii="微软雅黑" w:hAnsi="微软雅黑" w:eastAsia="微软雅黑"/>
        </w:rPr>
        <w:drawing>
          <wp:inline distT="0" distB="0" distL="0" distR="0">
            <wp:extent cx="3705860" cy="2756535"/>
            <wp:effectExtent l="0" t="0" r="8890" b="5715"/>
            <wp:docPr id="1" name="图片 1" descr="C:\Users\sen\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sen\Desktop\图片1.png图片1"/>
                    <pic:cNvPicPr>
                      <a:picLocks noChangeAspect="1"/>
                    </pic:cNvPicPr>
                  </pic:nvPicPr>
                  <pic:blipFill>
                    <a:blip r:embed="rId4"/>
                    <a:srcRect/>
                    <a:stretch>
                      <a:fillRect/>
                    </a:stretch>
                  </pic:blipFill>
                  <pic:spPr>
                    <a:xfrm>
                      <a:off x="0" y="0"/>
                      <a:ext cx="3705860" cy="2756535"/>
                    </a:xfrm>
                    <a:prstGeom prst="rect">
                      <a:avLst/>
                    </a:prstGeom>
                  </pic:spPr>
                </pic:pic>
              </a:graphicData>
            </a:graphic>
          </wp:inline>
        </w:drawing>
      </w:r>
    </w:p>
    <w:p>
      <w:pPr>
        <w:pStyle w:val="10"/>
        <w:ind w:left="780" w:firstLine="0" w:firstLineChars="0"/>
        <w:jc w:val="center"/>
        <w:rPr>
          <w:rFonts w:ascii="微软雅黑" w:hAnsi="微软雅黑" w:eastAsia="微软雅黑"/>
        </w:rPr>
      </w:pPr>
      <w:r>
        <w:rPr>
          <w:rFonts w:hint="eastAsia" w:ascii="微软雅黑" w:hAnsi="微软雅黑" w:eastAsia="微软雅黑"/>
        </w:rPr>
        <w:t>图1</w:t>
      </w:r>
    </w:p>
    <w:p>
      <w:pPr>
        <w:pStyle w:val="10"/>
        <w:ind w:left="780" w:firstLine="0" w:firstLineChars="0"/>
        <w:rPr>
          <w:rFonts w:ascii="微软雅黑" w:hAnsi="微软雅黑" w:eastAsia="微软雅黑"/>
        </w:rPr>
      </w:pPr>
      <w:r>
        <w:rPr>
          <w:rFonts w:hint="eastAsia" w:ascii="微软雅黑" w:hAnsi="微软雅黑" w:eastAsia="微软雅黑"/>
        </w:rPr>
        <w:t>注：</w:t>
      </w:r>
    </w:p>
    <w:p>
      <w:pPr>
        <w:pStyle w:val="10"/>
        <w:numPr>
          <w:ilvl w:val="0"/>
          <w:numId w:val="4"/>
        </w:numPr>
        <w:ind w:firstLineChars="0"/>
        <w:rPr>
          <w:rFonts w:ascii="微软雅黑" w:hAnsi="微软雅黑" w:eastAsia="微软雅黑"/>
        </w:rPr>
      </w:pPr>
      <w:r>
        <w:rPr>
          <w:rFonts w:hint="eastAsia" w:ascii="微软雅黑" w:hAnsi="微软雅黑" w:eastAsia="微软雅黑"/>
        </w:rPr>
        <w:t>事业部信息由京东提供。</w:t>
      </w:r>
    </w:p>
    <w:p>
      <w:pPr>
        <w:pStyle w:val="10"/>
        <w:numPr>
          <w:ilvl w:val="0"/>
          <w:numId w:val="4"/>
        </w:numPr>
        <w:ind w:firstLineChars="0"/>
        <w:rPr>
          <w:rFonts w:ascii="微软雅黑" w:hAnsi="微软雅黑" w:eastAsia="微软雅黑"/>
        </w:rPr>
      </w:pPr>
      <w:r>
        <w:rPr>
          <w:rFonts w:hint="eastAsia" w:ascii="微软雅黑" w:hAnsi="微软雅黑" w:eastAsia="微软雅黑"/>
        </w:rPr>
        <w:t>下载店铺必须为</w:t>
      </w:r>
      <w:r>
        <w:rPr>
          <w:rFonts w:hint="eastAsia" w:ascii="微软雅黑" w:hAnsi="微软雅黑" w:eastAsia="微软雅黑"/>
          <w:color w:val="FF0000"/>
        </w:rPr>
        <w:t>已授权</w:t>
      </w:r>
      <w:r>
        <w:rPr>
          <w:rFonts w:hint="eastAsia" w:ascii="微软雅黑" w:hAnsi="微软雅黑" w:eastAsia="微软雅黑"/>
        </w:rPr>
        <w:t>的京东店铺，如果店铺授权失效，则会影响后续的所有对接业务！</w:t>
      </w:r>
    </w:p>
    <w:p>
      <w:pPr>
        <w:pStyle w:val="10"/>
        <w:ind w:firstLineChars="0"/>
        <w:rPr>
          <w:rFonts w:ascii="微软雅黑" w:hAnsi="微软雅黑" w:eastAsia="微软雅黑"/>
        </w:rPr>
      </w:pPr>
    </w:p>
    <w:p>
      <w:pPr>
        <w:pStyle w:val="10"/>
        <w:ind w:firstLineChars="0"/>
        <w:rPr>
          <w:rFonts w:ascii="微软雅黑" w:hAnsi="微软雅黑" w:eastAsia="微软雅黑"/>
        </w:rPr>
      </w:pPr>
    </w:p>
    <w:p>
      <w:pPr>
        <w:pStyle w:val="10"/>
        <w:ind w:firstLineChars="0"/>
        <w:rPr>
          <w:rFonts w:ascii="微软雅黑" w:hAnsi="微软雅黑" w:eastAsia="微软雅黑"/>
        </w:rPr>
      </w:pPr>
    </w:p>
    <w:p>
      <w:pPr>
        <w:pStyle w:val="10"/>
        <w:ind w:firstLineChars="0"/>
        <w:rPr>
          <w:rFonts w:ascii="微软雅黑" w:hAnsi="微软雅黑" w:eastAsia="微软雅黑"/>
        </w:rPr>
      </w:pPr>
    </w:p>
    <w:p>
      <w:pPr>
        <w:pStyle w:val="10"/>
        <w:ind w:firstLineChars="0"/>
        <w:rPr>
          <w:rFonts w:ascii="微软雅黑" w:hAnsi="微软雅黑" w:eastAsia="微软雅黑"/>
        </w:rPr>
      </w:pPr>
    </w:p>
    <w:p>
      <w:pPr>
        <w:pStyle w:val="10"/>
        <w:ind w:firstLineChars="0"/>
        <w:rPr>
          <w:rFonts w:ascii="微软雅黑" w:hAnsi="微软雅黑" w:eastAsia="微软雅黑"/>
        </w:rPr>
      </w:pPr>
    </w:p>
    <w:p>
      <w:pPr>
        <w:pStyle w:val="10"/>
        <w:numPr>
          <w:ilvl w:val="0"/>
          <w:numId w:val="3"/>
        </w:numPr>
        <w:ind w:firstLineChars="0"/>
        <w:outlineLvl w:val="2"/>
        <w:rPr>
          <w:rFonts w:ascii="微软雅黑" w:hAnsi="微软雅黑" w:eastAsia="微软雅黑"/>
        </w:rPr>
      </w:pPr>
      <w:r>
        <w:rPr>
          <w:rFonts w:hint="eastAsia" w:ascii="微软雅黑" w:hAnsi="微软雅黑" w:eastAsia="微软雅黑"/>
        </w:rPr>
        <w:t>下载物流公司</w:t>
      </w:r>
    </w:p>
    <w:p>
      <w:pPr>
        <w:pStyle w:val="10"/>
        <w:ind w:left="780" w:firstLine="0" w:firstLineChars="0"/>
        <w:rPr>
          <w:rFonts w:ascii="微软雅黑" w:hAnsi="微软雅黑" w:eastAsia="微软雅黑"/>
        </w:rPr>
      </w:pPr>
      <w:r>
        <w:rPr>
          <w:rFonts w:hint="eastAsia" w:ascii="微软雅黑" w:hAnsi="微软雅黑" w:eastAsia="微软雅黑"/>
        </w:rPr>
        <w:t>功能：将京东沧海支持的物流信息下载到系统中并与系统中的物流进行匹配。</w:t>
      </w:r>
    </w:p>
    <w:p>
      <w:pPr>
        <w:pStyle w:val="10"/>
        <w:ind w:left="780" w:firstLine="0" w:firstLineChars="0"/>
        <w:rPr>
          <w:rFonts w:ascii="微软雅黑" w:hAnsi="微软雅黑" w:eastAsia="微软雅黑"/>
        </w:rPr>
      </w:pPr>
      <w:r>
        <w:rPr>
          <w:rFonts w:hint="eastAsia" w:ascii="微软雅黑" w:hAnsi="微软雅黑" w:eastAsia="微软雅黑"/>
        </w:rPr>
        <w:t>功能位置：设置</w:t>
      </w:r>
      <w:r>
        <w:rPr>
          <w:rFonts w:ascii="微软雅黑" w:hAnsi="微软雅黑" w:eastAsia="微软雅黑"/>
        </w:rPr>
        <w:t>—</w:t>
      </w:r>
      <w:r>
        <w:rPr>
          <w:rFonts w:hint="eastAsia" w:ascii="微软雅黑" w:hAnsi="微软雅黑" w:eastAsia="微软雅黑"/>
        </w:rPr>
        <w:t>&gt;基本设置</w:t>
      </w:r>
      <w:r>
        <w:rPr>
          <w:rFonts w:ascii="微软雅黑" w:hAnsi="微软雅黑" w:eastAsia="微软雅黑"/>
        </w:rPr>
        <w:t>—</w:t>
      </w:r>
      <w:r>
        <w:rPr>
          <w:rFonts w:hint="eastAsia" w:ascii="微软雅黑" w:hAnsi="微软雅黑" w:eastAsia="微软雅黑"/>
        </w:rPr>
        <w:t>&gt;仓库</w:t>
      </w:r>
      <w:r>
        <w:rPr>
          <w:rFonts w:ascii="微软雅黑" w:hAnsi="微软雅黑" w:eastAsia="微软雅黑"/>
        </w:rPr>
        <w:t>—</w:t>
      </w:r>
      <w:r>
        <w:rPr>
          <w:rFonts w:hint="eastAsia" w:ascii="微软雅黑" w:hAnsi="微软雅黑" w:eastAsia="微软雅黑"/>
        </w:rPr>
        <w:t>&gt;双击要配置的仓库</w:t>
      </w:r>
      <w:r>
        <w:rPr>
          <w:rFonts w:ascii="微软雅黑" w:hAnsi="微软雅黑" w:eastAsia="微软雅黑"/>
        </w:rPr>
        <w:t>—</w:t>
      </w:r>
      <w:r>
        <w:rPr>
          <w:rFonts w:hint="eastAsia" w:ascii="微软雅黑" w:hAnsi="微软雅黑" w:eastAsia="微软雅黑"/>
        </w:rPr>
        <w:t>&gt;下载物流公司</w:t>
      </w:r>
    </w:p>
    <w:p>
      <w:pPr>
        <w:pStyle w:val="10"/>
        <w:ind w:left="780" w:firstLine="0" w:firstLineChars="0"/>
        <w:rPr>
          <w:rFonts w:ascii="微软雅黑" w:hAnsi="微软雅黑" w:eastAsia="微软雅黑"/>
        </w:rPr>
      </w:pPr>
      <w:r>
        <w:rPr>
          <w:rFonts w:ascii="微软雅黑" w:hAnsi="微软雅黑" w:eastAsia="微软雅黑"/>
        </w:rPr>
        <w:drawing>
          <wp:inline distT="0" distB="0" distL="0" distR="0">
            <wp:extent cx="5264785" cy="2905125"/>
            <wp:effectExtent l="0" t="0" r="0" b="0"/>
            <wp:docPr id="2" name="图片 2" descr="C:\Users\sen\Desktop\楼兰蜜语\图片\下载物流公司.jpg下载物流公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sen\Desktop\楼兰蜜语\图片\下载物流公司.jpg下载物流公司"/>
                    <pic:cNvPicPr>
                      <a:picLocks noChangeAspect="1"/>
                    </pic:cNvPicPr>
                  </pic:nvPicPr>
                  <pic:blipFill>
                    <a:blip r:embed="rId5"/>
                    <a:srcRect/>
                    <a:stretch>
                      <a:fillRect/>
                    </a:stretch>
                  </pic:blipFill>
                  <pic:spPr>
                    <a:xfrm>
                      <a:off x="0" y="0"/>
                      <a:ext cx="5289277" cy="2918393"/>
                    </a:xfrm>
                    <a:prstGeom prst="rect">
                      <a:avLst/>
                    </a:prstGeom>
                  </pic:spPr>
                </pic:pic>
              </a:graphicData>
            </a:graphic>
          </wp:inline>
        </w:drawing>
      </w:r>
    </w:p>
    <w:p>
      <w:pPr>
        <w:pStyle w:val="10"/>
        <w:ind w:left="780" w:firstLine="0" w:firstLineChars="0"/>
        <w:jc w:val="center"/>
        <w:rPr>
          <w:rFonts w:ascii="微软雅黑" w:hAnsi="微软雅黑" w:eastAsia="微软雅黑"/>
        </w:rPr>
      </w:pPr>
      <w:r>
        <w:rPr>
          <w:rFonts w:hint="eastAsia" w:ascii="微软雅黑" w:hAnsi="微软雅黑" w:eastAsia="微软雅黑"/>
        </w:rPr>
        <w:t>图2</w:t>
      </w:r>
    </w:p>
    <w:p>
      <w:pPr>
        <w:pStyle w:val="10"/>
        <w:numPr>
          <w:ilvl w:val="0"/>
          <w:numId w:val="3"/>
        </w:numPr>
        <w:ind w:firstLineChars="0"/>
        <w:outlineLvl w:val="2"/>
        <w:rPr>
          <w:rFonts w:ascii="微软雅黑" w:hAnsi="微软雅黑" w:eastAsia="微软雅黑"/>
        </w:rPr>
      </w:pPr>
      <w:r>
        <w:rPr>
          <w:rFonts w:hint="eastAsia" w:ascii="微软雅黑" w:hAnsi="微软雅黑" w:eastAsia="微软雅黑"/>
        </w:rPr>
        <w:t>供应商设置</w:t>
      </w:r>
    </w:p>
    <w:p>
      <w:pPr>
        <w:pStyle w:val="10"/>
        <w:ind w:left="780" w:firstLine="0" w:firstLineChars="0"/>
        <w:rPr>
          <w:rFonts w:ascii="微软雅黑" w:hAnsi="微软雅黑" w:eastAsia="微软雅黑"/>
        </w:rPr>
      </w:pPr>
      <w:r>
        <w:rPr>
          <w:rFonts w:hint="eastAsia" w:ascii="微软雅黑" w:hAnsi="微软雅黑" w:eastAsia="微软雅黑"/>
        </w:rPr>
        <w:t>功能：将京东系统中的供应商编号信息维护到旺店通供应商中。</w:t>
      </w:r>
    </w:p>
    <w:p>
      <w:pPr>
        <w:pStyle w:val="10"/>
        <w:ind w:left="780" w:firstLine="0" w:firstLineChars="0"/>
        <w:rPr>
          <w:rFonts w:ascii="微软雅黑" w:hAnsi="微软雅黑" w:eastAsia="微软雅黑"/>
        </w:rPr>
      </w:pPr>
      <w:r>
        <w:rPr>
          <w:rFonts w:hint="eastAsia" w:ascii="微软雅黑" w:hAnsi="微软雅黑" w:eastAsia="微软雅黑"/>
        </w:rPr>
        <w:t>功能位置：设置—&gt;基本设置—&gt;供应商—&gt;双击要配置的供应商</w:t>
      </w:r>
    </w:p>
    <w:p>
      <w:pPr>
        <w:pStyle w:val="10"/>
        <w:ind w:left="780" w:firstLine="0" w:firstLineChars="0"/>
        <w:rPr>
          <w:rFonts w:ascii="微软雅黑" w:hAnsi="微软雅黑" w:eastAsia="微软雅黑"/>
        </w:rPr>
      </w:pPr>
      <w:r>
        <w:rPr>
          <w:rFonts w:hint="eastAsia" w:ascii="微软雅黑" w:hAnsi="微软雅黑" w:eastAsia="微软雅黑"/>
        </w:rPr>
        <w:drawing>
          <wp:inline distT="0" distB="0" distL="0" distR="0">
            <wp:extent cx="5320030" cy="23622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340768" cy="2371389"/>
                    </a:xfrm>
                    <a:prstGeom prst="rect">
                      <a:avLst/>
                    </a:prstGeom>
                  </pic:spPr>
                </pic:pic>
              </a:graphicData>
            </a:graphic>
          </wp:inline>
        </w:drawing>
      </w:r>
    </w:p>
    <w:p>
      <w:pPr>
        <w:pStyle w:val="10"/>
        <w:ind w:left="780" w:firstLine="0" w:firstLineChars="0"/>
        <w:jc w:val="center"/>
        <w:rPr>
          <w:rFonts w:ascii="微软雅黑" w:hAnsi="微软雅黑" w:eastAsia="微软雅黑"/>
        </w:rPr>
      </w:pPr>
      <w:r>
        <w:rPr>
          <w:rFonts w:hint="eastAsia" w:ascii="微软雅黑" w:hAnsi="微软雅黑" w:eastAsia="微软雅黑"/>
        </w:rPr>
        <w:t>图3</w:t>
      </w:r>
    </w:p>
    <w:p>
      <w:pPr>
        <w:pStyle w:val="10"/>
        <w:ind w:left="780" w:firstLine="0" w:firstLineChars="0"/>
        <w:rPr>
          <w:rFonts w:ascii="微软雅黑" w:hAnsi="微软雅黑" w:eastAsia="微软雅黑"/>
        </w:rPr>
      </w:pPr>
      <w:r>
        <w:rPr>
          <w:rFonts w:hint="eastAsia" w:ascii="微软雅黑" w:hAnsi="微软雅黑" w:eastAsia="微软雅黑"/>
        </w:rPr>
        <w:t>注：供应商编号需要京东提供，并维护到</w:t>
      </w:r>
      <w:r>
        <w:rPr>
          <w:rFonts w:hint="eastAsia" w:ascii="微软雅黑" w:hAnsi="微软雅黑" w:eastAsia="微软雅黑"/>
          <w:color w:val="FF0000"/>
        </w:rPr>
        <w:t>编号</w:t>
      </w:r>
      <w:r>
        <w:rPr>
          <w:rFonts w:hint="eastAsia" w:ascii="微软雅黑" w:hAnsi="微软雅黑" w:eastAsia="微软雅黑"/>
        </w:rPr>
        <w:t>中。</w:t>
      </w:r>
    </w:p>
    <w:p>
      <w:pPr>
        <w:pStyle w:val="10"/>
        <w:numPr>
          <w:ilvl w:val="0"/>
          <w:numId w:val="3"/>
        </w:numPr>
        <w:ind w:firstLineChars="0"/>
        <w:outlineLvl w:val="2"/>
        <w:rPr>
          <w:rFonts w:ascii="微软雅黑" w:hAnsi="微软雅黑" w:eastAsia="微软雅黑"/>
        </w:rPr>
      </w:pPr>
      <w:r>
        <w:rPr>
          <w:rFonts w:hint="eastAsia" w:ascii="微软雅黑" w:hAnsi="微软雅黑" w:eastAsia="微软雅黑"/>
        </w:rPr>
        <w:t>店铺设置</w:t>
      </w:r>
    </w:p>
    <w:p>
      <w:pPr>
        <w:pStyle w:val="10"/>
        <w:ind w:left="780" w:firstLine="0" w:firstLineChars="0"/>
        <w:rPr>
          <w:rFonts w:ascii="微软雅黑" w:hAnsi="微软雅黑" w:eastAsia="微软雅黑"/>
        </w:rPr>
      </w:pPr>
      <w:r>
        <w:rPr>
          <w:rFonts w:hint="eastAsia" w:ascii="微软雅黑" w:hAnsi="微软雅黑" w:eastAsia="微软雅黑"/>
        </w:rPr>
        <w:t>功能：将京东系统中的店铺编号信息维护到旺店通店铺中。</w:t>
      </w:r>
    </w:p>
    <w:p>
      <w:pPr>
        <w:pStyle w:val="10"/>
        <w:ind w:left="780" w:firstLine="0" w:firstLineChars="0"/>
        <w:rPr>
          <w:rFonts w:ascii="微软雅黑" w:hAnsi="微软雅黑" w:eastAsia="微软雅黑"/>
        </w:rPr>
      </w:pPr>
      <w:r>
        <w:rPr>
          <w:rFonts w:hint="eastAsia" w:ascii="微软雅黑" w:hAnsi="微软雅黑" w:eastAsia="微软雅黑"/>
        </w:rPr>
        <w:t>功能位置：设置</w:t>
      </w:r>
      <w:r>
        <w:rPr>
          <w:rFonts w:ascii="微软雅黑" w:hAnsi="微软雅黑" w:eastAsia="微软雅黑"/>
        </w:rPr>
        <w:t>—</w:t>
      </w:r>
      <w:r>
        <w:rPr>
          <w:rFonts w:hint="eastAsia" w:ascii="微软雅黑" w:hAnsi="微软雅黑" w:eastAsia="微软雅黑"/>
        </w:rPr>
        <w:t>&gt;基本设置—&gt;店铺—&gt;双击要配置的店铺</w:t>
      </w:r>
    </w:p>
    <w:p>
      <w:pPr>
        <w:pStyle w:val="10"/>
        <w:ind w:left="780" w:firstLine="0" w:firstLineChars="0"/>
        <w:rPr>
          <w:rFonts w:ascii="微软雅黑" w:hAnsi="微软雅黑" w:eastAsia="微软雅黑"/>
        </w:rPr>
      </w:pPr>
      <w:r>
        <w:rPr>
          <w:rFonts w:hint="eastAsia" w:ascii="微软雅黑" w:hAnsi="微软雅黑" w:eastAsia="微软雅黑"/>
        </w:rPr>
        <w:drawing>
          <wp:inline distT="0" distB="0" distL="0" distR="0">
            <wp:extent cx="5274310" cy="2625725"/>
            <wp:effectExtent l="0" t="0" r="254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4310" cy="2625725"/>
                    </a:xfrm>
                    <a:prstGeom prst="rect">
                      <a:avLst/>
                    </a:prstGeom>
                  </pic:spPr>
                </pic:pic>
              </a:graphicData>
            </a:graphic>
          </wp:inline>
        </w:drawing>
      </w:r>
    </w:p>
    <w:p>
      <w:pPr>
        <w:pStyle w:val="10"/>
        <w:ind w:left="780" w:firstLine="0" w:firstLineChars="0"/>
        <w:jc w:val="center"/>
        <w:rPr>
          <w:rFonts w:ascii="微软雅黑" w:hAnsi="微软雅黑" w:eastAsia="微软雅黑"/>
        </w:rPr>
      </w:pPr>
      <w:r>
        <w:rPr>
          <w:rFonts w:hint="eastAsia" w:ascii="微软雅黑" w:hAnsi="微软雅黑" w:eastAsia="微软雅黑"/>
        </w:rPr>
        <w:t>图4</w:t>
      </w:r>
    </w:p>
    <w:p>
      <w:pPr>
        <w:pStyle w:val="10"/>
        <w:ind w:left="780" w:firstLine="0" w:firstLineChars="0"/>
        <w:rPr>
          <w:rFonts w:ascii="微软雅黑" w:hAnsi="微软雅黑" w:eastAsia="微软雅黑"/>
        </w:rPr>
      </w:pPr>
      <w:r>
        <w:rPr>
          <w:rFonts w:hint="eastAsia" w:ascii="微软雅黑" w:hAnsi="微软雅黑" w:eastAsia="微软雅黑"/>
        </w:rPr>
        <w:t>注：</w:t>
      </w:r>
    </w:p>
    <w:p>
      <w:pPr>
        <w:pStyle w:val="10"/>
        <w:numPr>
          <w:ilvl w:val="0"/>
          <w:numId w:val="5"/>
        </w:numPr>
        <w:ind w:firstLineChars="0"/>
        <w:rPr>
          <w:rFonts w:ascii="微软雅黑" w:hAnsi="微软雅黑" w:eastAsia="微软雅黑"/>
        </w:rPr>
      </w:pPr>
      <w:r>
        <w:rPr>
          <w:rFonts w:hint="eastAsia" w:ascii="微软雅黑" w:hAnsi="微软雅黑" w:eastAsia="微软雅黑"/>
        </w:rPr>
        <w:t>店铺编号需要京东提供，并维护到</w:t>
      </w:r>
      <w:r>
        <w:rPr>
          <w:rFonts w:hint="eastAsia" w:ascii="微软雅黑" w:hAnsi="微软雅黑" w:eastAsia="微软雅黑"/>
          <w:color w:val="FF0000"/>
        </w:rPr>
        <w:t>备注</w:t>
      </w:r>
      <w:r>
        <w:rPr>
          <w:rFonts w:hint="eastAsia" w:ascii="微软雅黑" w:hAnsi="微软雅黑" w:eastAsia="微软雅黑"/>
        </w:rPr>
        <w:t>中。</w:t>
      </w:r>
    </w:p>
    <w:p>
      <w:pPr>
        <w:pStyle w:val="10"/>
        <w:numPr>
          <w:ilvl w:val="0"/>
          <w:numId w:val="5"/>
        </w:numPr>
        <w:ind w:firstLineChars="0"/>
        <w:rPr>
          <w:rFonts w:ascii="微软雅黑" w:hAnsi="微软雅黑" w:eastAsia="微软雅黑"/>
        </w:rPr>
      </w:pPr>
      <w:r>
        <w:rPr>
          <w:rFonts w:hint="eastAsia" w:ascii="微软雅黑" w:hAnsi="微软雅黑" w:eastAsia="微软雅黑"/>
        </w:rPr>
        <w:t>京东系统有京东平台和其他平台两种店铺编号，需要维护到旺店通相应的店铺中。（例：京东平台店铺编号为ESP01，其他平台店铺编号为ESP02，则需要在旺店通京东店铺备注中维护ESP01，淘宝、当当等其他店铺在备注中维护ESP02）</w:t>
      </w:r>
    </w:p>
    <w:p>
      <w:pPr>
        <w:pStyle w:val="10"/>
        <w:ind w:firstLineChars="0"/>
        <w:rPr>
          <w:rFonts w:ascii="微软雅黑" w:hAnsi="微软雅黑" w:eastAsia="微软雅黑"/>
        </w:rPr>
      </w:pPr>
    </w:p>
    <w:p>
      <w:pPr>
        <w:pStyle w:val="10"/>
        <w:ind w:firstLineChars="0"/>
        <w:rPr>
          <w:rFonts w:ascii="微软雅黑" w:hAnsi="微软雅黑" w:eastAsia="微软雅黑"/>
        </w:rPr>
      </w:pPr>
    </w:p>
    <w:p>
      <w:pPr>
        <w:pStyle w:val="10"/>
        <w:ind w:firstLineChars="0"/>
        <w:rPr>
          <w:rFonts w:ascii="微软雅黑" w:hAnsi="微软雅黑" w:eastAsia="微软雅黑"/>
        </w:rPr>
      </w:pPr>
    </w:p>
    <w:p>
      <w:pPr>
        <w:pStyle w:val="10"/>
        <w:ind w:firstLineChars="0"/>
        <w:rPr>
          <w:rFonts w:ascii="微软雅黑" w:hAnsi="微软雅黑" w:eastAsia="微软雅黑"/>
        </w:rPr>
      </w:pPr>
    </w:p>
    <w:p>
      <w:pPr>
        <w:pStyle w:val="10"/>
        <w:ind w:firstLineChars="0"/>
        <w:rPr>
          <w:rFonts w:ascii="微软雅黑" w:hAnsi="微软雅黑" w:eastAsia="微软雅黑"/>
        </w:rPr>
      </w:pPr>
    </w:p>
    <w:p>
      <w:pPr>
        <w:pStyle w:val="10"/>
        <w:numPr>
          <w:ilvl w:val="0"/>
          <w:numId w:val="3"/>
        </w:numPr>
        <w:ind w:firstLineChars="0"/>
        <w:outlineLvl w:val="2"/>
        <w:rPr>
          <w:rFonts w:ascii="微软雅黑" w:hAnsi="微软雅黑" w:eastAsia="微软雅黑"/>
        </w:rPr>
      </w:pPr>
      <w:r>
        <w:rPr>
          <w:rFonts w:hint="eastAsia" w:ascii="微软雅黑" w:hAnsi="微软雅黑" w:eastAsia="微软雅黑"/>
        </w:rPr>
        <w:t>店铺使用仓库</w:t>
      </w:r>
      <w:r>
        <w:rPr>
          <w:rFonts w:hint="eastAsia" w:ascii="微软雅黑" w:hAnsi="微软雅黑" w:eastAsia="微软雅黑"/>
        </w:rPr>
        <w:tab/>
      </w:r>
    </w:p>
    <w:p>
      <w:pPr>
        <w:pStyle w:val="10"/>
        <w:ind w:left="780" w:firstLine="0" w:firstLineChars="0"/>
        <w:rPr>
          <w:rFonts w:ascii="微软雅黑" w:hAnsi="微软雅黑" w:eastAsia="微软雅黑"/>
        </w:rPr>
      </w:pPr>
      <w:r>
        <w:rPr>
          <w:rFonts w:hint="eastAsia" w:ascii="微软雅黑" w:hAnsi="微软雅黑" w:eastAsia="微软雅黑"/>
        </w:rPr>
        <w:t>功能：配置店铺可用的仓库。</w:t>
      </w:r>
    </w:p>
    <w:p>
      <w:pPr>
        <w:pStyle w:val="10"/>
        <w:ind w:left="780" w:firstLine="0" w:firstLineChars="0"/>
        <w:rPr>
          <w:rFonts w:ascii="微软雅黑" w:hAnsi="微软雅黑" w:eastAsia="微软雅黑"/>
        </w:rPr>
      </w:pPr>
      <w:r>
        <w:rPr>
          <w:rFonts w:hint="eastAsia" w:ascii="微软雅黑" w:hAnsi="微软雅黑" w:eastAsia="微软雅黑"/>
        </w:rPr>
        <w:t>功能位置：设置</w:t>
      </w:r>
      <w:r>
        <w:rPr>
          <w:rFonts w:ascii="微软雅黑" w:hAnsi="微软雅黑" w:eastAsia="微软雅黑"/>
        </w:rPr>
        <w:t>—</w:t>
      </w:r>
      <w:r>
        <w:rPr>
          <w:rFonts w:hint="eastAsia" w:ascii="微软雅黑" w:hAnsi="微软雅黑" w:eastAsia="微软雅黑"/>
        </w:rPr>
        <w:t>&gt;策略设置</w:t>
      </w:r>
      <w:r>
        <w:rPr>
          <w:rFonts w:ascii="微软雅黑" w:hAnsi="微软雅黑" w:eastAsia="微软雅黑"/>
        </w:rPr>
        <w:t>—</w:t>
      </w:r>
      <w:r>
        <w:rPr>
          <w:rFonts w:hint="eastAsia" w:ascii="微软雅黑" w:hAnsi="微软雅黑" w:eastAsia="微软雅黑"/>
        </w:rPr>
        <w:t>&gt;选仓策略—&gt;店铺使用仓库</w:t>
      </w:r>
    </w:p>
    <w:p>
      <w:pPr>
        <w:pStyle w:val="10"/>
        <w:ind w:left="780" w:firstLine="0" w:firstLineChars="0"/>
        <w:rPr>
          <w:rFonts w:ascii="微软雅黑" w:hAnsi="微软雅黑" w:eastAsia="微软雅黑"/>
        </w:rPr>
      </w:pPr>
      <w:r>
        <w:rPr>
          <w:rFonts w:hint="eastAsia" w:ascii="微软雅黑" w:hAnsi="微软雅黑" w:eastAsia="微软雅黑"/>
        </w:rPr>
        <w:drawing>
          <wp:inline distT="0" distB="0" distL="0" distR="0">
            <wp:extent cx="4314825" cy="2724785"/>
            <wp:effectExtent l="0" t="0" r="9525" b="18415"/>
            <wp:docPr id="8" name="图片 8" descr="C:\Users\sen\Desktop\楼兰蜜语\图片\QQ图片20170602144033.pngQQ图片20170602144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sen\Desktop\楼兰蜜语\图片\QQ图片20170602144033.pngQQ图片20170602144033"/>
                    <pic:cNvPicPr>
                      <a:picLocks noChangeAspect="1"/>
                    </pic:cNvPicPr>
                  </pic:nvPicPr>
                  <pic:blipFill>
                    <a:blip r:embed="rId8"/>
                    <a:srcRect/>
                    <a:stretch>
                      <a:fillRect/>
                    </a:stretch>
                  </pic:blipFill>
                  <pic:spPr>
                    <a:xfrm>
                      <a:off x="0" y="0"/>
                      <a:ext cx="4336212" cy="2724785"/>
                    </a:xfrm>
                    <a:prstGeom prst="rect">
                      <a:avLst/>
                    </a:prstGeom>
                  </pic:spPr>
                </pic:pic>
              </a:graphicData>
            </a:graphic>
          </wp:inline>
        </w:drawing>
      </w:r>
    </w:p>
    <w:p>
      <w:pPr>
        <w:pStyle w:val="10"/>
        <w:ind w:left="780" w:firstLine="0" w:firstLineChars="0"/>
        <w:jc w:val="center"/>
        <w:rPr>
          <w:rFonts w:ascii="微软雅黑" w:hAnsi="微软雅黑" w:eastAsia="微软雅黑"/>
        </w:rPr>
      </w:pPr>
      <w:r>
        <w:rPr>
          <w:rFonts w:hint="eastAsia" w:ascii="微软雅黑" w:hAnsi="微软雅黑" w:eastAsia="微软雅黑"/>
        </w:rPr>
        <w:t>图5</w:t>
      </w:r>
    </w:p>
    <w:p>
      <w:pPr>
        <w:pStyle w:val="10"/>
        <w:numPr>
          <w:ilvl w:val="0"/>
          <w:numId w:val="3"/>
        </w:numPr>
        <w:ind w:firstLineChars="0"/>
        <w:outlineLvl w:val="2"/>
        <w:rPr>
          <w:rFonts w:ascii="微软雅黑" w:hAnsi="微软雅黑" w:eastAsia="微软雅黑"/>
        </w:rPr>
      </w:pPr>
      <w:r>
        <w:rPr>
          <w:rFonts w:hint="eastAsia" w:ascii="微软雅黑" w:hAnsi="微软雅黑" w:eastAsia="微软雅黑"/>
        </w:rPr>
        <w:t>员工权限</w:t>
      </w:r>
    </w:p>
    <w:p>
      <w:pPr>
        <w:pStyle w:val="10"/>
        <w:ind w:left="780" w:firstLine="0" w:firstLineChars="0"/>
        <w:rPr>
          <w:rFonts w:ascii="微软雅黑" w:hAnsi="微软雅黑" w:eastAsia="微软雅黑"/>
        </w:rPr>
      </w:pPr>
      <w:r>
        <w:rPr>
          <w:rFonts w:hint="eastAsia" w:ascii="微软雅黑" w:hAnsi="微软雅黑" w:eastAsia="微软雅黑"/>
        </w:rPr>
        <w:t>功能：设置哪些员工可以使用京东沧海。</w:t>
      </w:r>
    </w:p>
    <w:p>
      <w:pPr>
        <w:pStyle w:val="10"/>
        <w:ind w:left="780" w:firstLine="0" w:firstLineChars="0"/>
        <w:rPr>
          <w:rFonts w:ascii="微软雅黑" w:hAnsi="微软雅黑" w:eastAsia="微软雅黑"/>
        </w:rPr>
      </w:pPr>
      <w:r>
        <w:rPr>
          <w:rFonts w:hint="eastAsia" w:ascii="微软雅黑" w:hAnsi="微软雅黑" w:eastAsia="微软雅黑"/>
        </w:rPr>
        <w:t>功能位置：设置</w:t>
      </w:r>
      <w:r>
        <w:rPr>
          <w:rFonts w:ascii="微软雅黑" w:hAnsi="微软雅黑" w:eastAsia="微软雅黑"/>
        </w:rPr>
        <w:t>—</w:t>
      </w:r>
      <w:r>
        <w:rPr>
          <w:rFonts w:hint="eastAsia" w:ascii="微软雅黑" w:hAnsi="微软雅黑" w:eastAsia="微软雅黑"/>
        </w:rPr>
        <w:t>&gt;安全设置</w:t>
      </w:r>
      <w:r>
        <w:rPr>
          <w:rFonts w:ascii="微软雅黑" w:hAnsi="微软雅黑" w:eastAsia="微软雅黑"/>
        </w:rPr>
        <w:t>—</w:t>
      </w:r>
      <w:r>
        <w:rPr>
          <w:rFonts w:hint="eastAsia" w:ascii="微软雅黑" w:hAnsi="微软雅黑" w:eastAsia="微软雅黑"/>
        </w:rPr>
        <w:t>&gt;员工权限</w:t>
      </w:r>
      <w:r>
        <w:rPr>
          <w:rFonts w:ascii="微软雅黑" w:hAnsi="微软雅黑" w:eastAsia="微软雅黑"/>
        </w:rPr>
        <w:t>—</w:t>
      </w:r>
      <w:r>
        <w:rPr>
          <w:rFonts w:hint="eastAsia" w:ascii="微软雅黑" w:hAnsi="微软雅黑" w:eastAsia="微软雅黑"/>
        </w:rPr>
        <w:t>&gt;单击要设置的员工</w:t>
      </w:r>
      <w:r>
        <w:rPr>
          <w:rFonts w:ascii="微软雅黑" w:hAnsi="微软雅黑" w:eastAsia="微软雅黑"/>
        </w:rPr>
        <w:t>—</w:t>
      </w:r>
      <w:r>
        <w:rPr>
          <w:rFonts w:hint="eastAsia" w:ascii="微软雅黑" w:hAnsi="微软雅黑" w:eastAsia="微软雅黑"/>
        </w:rPr>
        <w:t>&gt;仓库</w:t>
      </w:r>
    </w:p>
    <w:p>
      <w:pPr>
        <w:pStyle w:val="10"/>
        <w:ind w:left="780" w:firstLine="0" w:firstLineChars="0"/>
        <w:rPr>
          <w:rFonts w:ascii="微软雅黑" w:hAnsi="微软雅黑" w:eastAsia="微软雅黑"/>
        </w:rPr>
      </w:pPr>
      <w:r>
        <w:rPr>
          <w:rFonts w:hint="eastAsia" w:ascii="微软雅黑" w:hAnsi="微软雅黑" w:eastAsia="微软雅黑"/>
        </w:rPr>
        <w:drawing>
          <wp:inline distT="0" distB="0" distL="0" distR="0">
            <wp:extent cx="5274310" cy="2691765"/>
            <wp:effectExtent l="0" t="0" r="2540" b="13335"/>
            <wp:docPr id="9" name="图片 9" descr="C:\Users\sen\Desktop\楼兰蜜语\图片\QQ图片20170602144322.pngQQ图片20170602144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sen\Desktop\楼兰蜜语\图片\QQ图片20170602144322.pngQQ图片20170602144322"/>
                    <pic:cNvPicPr>
                      <a:picLocks noChangeAspect="1"/>
                    </pic:cNvPicPr>
                  </pic:nvPicPr>
                  <pic:blipFill>
                    <a:blip r:embed="rId9"/>
                    <a:srcRect/>
                    <a:stretch>
                      <a:fillRect/>
                    </a:stretch>
                  </pic:blipFill>
                  <pic:spPr>
                    <a:xfrm>
                      <a:off x="0" y="0"/>
                      <a:ext cx="5274310" cy="2691765"/>
                    </a:xfrm>
                    <a:prstGeom prst="rect">
                      <a:avLst/>
                    </a:prstGeom>
                  </pic:spPr>
                </pic:pic>
              </a:graphicData>
            </a:graphic>
          </wp:inline>
        </w:drawing>
      </w:r>
    </w:p>
    <w:p>
      <w:pPr>
        <w:pStyle w:val="10"/>
        <w:ind w:left="780" w:firstLine="0" w:firstLineChars="0"/>
        <w:jc w:val="center"/>
        <w:rPr>
          <w:rFonts w:ascii="微软雅黑" w:hAnsi="微软雅黑" w:eastAsia="微软雅黑"/>
        </w:rPr>
      </w:pPr>
      <w:r>
        <w:rPr>
          <w:rFonts w:hint="eastAsia" w:ascii="微软雅黑" w:hAnsi="微软雅黑" w:eastAsia="微软雅黑"/>
        </w:rPr>
        <w:t>图6</w:t>
      </w:r>
    </w:p>
    <w:p>
      <w:pPr>
        <w:pStyle w:val="10"/>
        <w:numPr>
          <w:ilvl w:val="0"/>
          <w:numId w:val="3"/>
        </w:numPr>
        <w:ind w:firstLineChars="0"/>
        <w:outlineLvl w:val="2"/>
        <w:rPr>
          <w:rFonts w:ascii="微软雅黑" w:hAnsi="微软雅黑" w:eastAsia="微软雅黑"/>
        </w:rPr>
      </w:pPr>
      <w:r>
        <w:rPr>
          <w:rFonts w:hint="eastAsia" w:ascii="微软雅黑" w:hAnsi="微软雅黑" w:eastAsia="微软雅黑"/>
        </w:rPr>
        <w:t>推送货品信息（手动）</w:t>
      </w:r>
    </w:p>
    <w:p>
      <w:pPr>
        <w:pStyle w:val="10"/>
        <w:ind w:left="780" w:firstLine="0" w:firstLineChars="0"/>
        <w:rPr>
          <w:rFonts w:ascii="微软雅黑" w:hAnsi="微软雅黑" w:eastAsia="微软雅黑"/>
        </w:rPr>
      </w:pPr>
      <w:r>
        <w:rPr>
          <w:rFonts w:hint="eastAsia" w:ascii="微软雅黑" w:hAnsi="微软雅黑" w:eastAsia="微软雅黑"/>
        </w:rPr>
        <w:t>功能：将旺店通系统内维护好的货品信息（不包含组合装）推送到京东沧海，使双方系统中货品信息保持一致并正确匹配。</w:t>
      </w:r>
    </w:p>
    <w:p>
      <w:pPr>
        <w:pStyle w:val="10"/>
        <w:ind w:left="420" w:firstLine="360" w:firstLineChars="0"/>
        <w:rPr>
          <w:rFonts w:ascii="微软雅黑" w:hAnsi="微软雅黑" w:eastAsia="微软雅黑"/>
        </w:rPr>
      </w:pPr>
      <w:r>
        <w:rPr>
          <w:rFonts w:hint="eastAsia" w:ascii="微软雅黑" w:hAnsi="微软雅黑" w:eastAsia="微软雅黑"/>
        </w:rPr>
        <w:t>功能位置：库存</w:t>
      </w:r>
      <w:r>
        <w:rPr>
          <w:rFonts w:ascii="微软雅黑" w:hAnsi="微软雅黑" w:eastAsia="微软雅黑"/>
        </w:rPr>
        <w:t>—&gt;</w:t>
      </w:r>
      <w:r>
        <w:rPr>
          <w:rFonts w:hint="eastAsia" w:ascii="微软雅黑" w:hAnsi="微软雅黑" w:eastAsia="微软雅黑"/>
        </w:rPr>
        <w:t>库存管理</w:t>
      </w:r>
      <w:r>
        <w:rPr>
          <w:rFonts w:ascii="微软雅黑" w:hAnsi="微软雅黑" w:eastAsia="微软雅黑"/>
        </w:rPr>
        <w:t>—&gt;</w:t>
      </w:r>
      <w:r>
        <w:rPr>
          <w:rFonts w:hint="eastAsia" w:ascii="微软雅黑" w:hAnsi="微软雅黑" w:eastAsia="微软雅黑"/>
        </w:rPr>
        <w:t>上传货品信息</w:t>
      </w:r>
    </w:p>
    <w:p>
      <w:pPr>
        <w:pStyle w:val="10"/>
        <w:ind w:left="420" w:firstLine="360" w:firstLineChars="0"/>
        <w:rPr>
          <w:rFonts w:ascii="微软雅黑" w:hAnsi="微软雅黑" w:eastAsia="微软雅黑"/>
        </w:rPr>
      </w:pPr>
      <w:r>
        <w:rPr>
          <w:rFonts w:ascii="微软雅黑" w:hAnsi="微软雅黑" w:eastAsia="微软雅黑"/>
        </w:rPr>
        <w:drawing>
          <wp:inline distT="0" distB="0" distL="0" distR="0">
            <wp:extent cx="5273675" cy="1908175"/>
            <wp:effectExtent l="0" t="0" r="317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3675" cy="1908175"/>
                    </a:xfrm>
                    <a:prstGeom prst="rect">
                      <a:avLst/>
                    </a:prstGeom>
                    <a:noFill/>
                  </pic:spPr>
                </pic:pic>
              </a:graphicData>
            </a:graphic>
          </wp:inline>
        </w:drawing>
      </w:r>
    </w:p>
    <w:p>
      <w:pPr>
        <w:ind w:left="360" w:firstLine="420"/>
        <w:jc w:val="center"/>
        <w:rPr>
          <w:rFonts w:ascii="微软雅黑" w:hAnsi="微软雅黑" w:eastAsia="微软雅黑"/>
        </w:rPr>
      </w:pPr>
      <w:r>
        <w:rPr>
          <w:rFonts w:hint="eastAsia" w:ascii="微软雅黑" w:hAnsi="微软雅黑" w:eastAsia="微软雅黑"/>
        </w:rPr>
        <w:t>图7</w:t>
      </w:r>
    </w:p>
    <w:p>
      <w:pPr>
        <w:ind w:left="840" w:leftChars="400"/>
        <w:rPr>
          <w:rFonts w:ascii="微软雅黑" w:hAnsi="微软雅黑" w:eastAsia="微软雅黑"/>
        </w:rPr>
      </w:pPr>
      <w:r>
        <w:rPr>
          <w:rFonts w:hint="eastAsia" w:ascii="微软雅黑" w:hAnsi="微软雅黑" w:eastAsia="微软雅黑"/>
        </w:rPr>
        <w:t>注：</w:t>
      </w:r>
    </w:p>
    <w:p>
      <w:pPr>
        <w:pStyle w:val="10"/>
        <w:numPr>
          <w:ilvl w:val="0"/>
          <w:numId w:val="6"/>
        </w:numPr>
        <w:ind w:firstLineChars="0"/>
        <w:rPr>
          <w:rFonts w:ascii="微软雅黑" w:hAnsi="微软雅黑" w:eastAsia="微软雅黑"/>
        </w:rPr>
      </w:pPr>
      <w:r>
        <w:rPr>
          <w:rFonts w:hint="eastAsia" w:ascii="微软雅黑" w:hAnsi="微软雅黑" w:eastAsia="微软雅黑"/>
        </w:rPr>
        <w:t>如果选中某一条货品则只上传选中的货品，否则上传全部的货品（请谨慎使用上传全部货品，如果一次上传货品过多，会导致客户端卡住）。</w:t>
      </w:r>
    </w:p>
    <w:p>
      <w:pPr>
        <w:pStyle w:val="10"/>
        <w:numPr>
          <w:ilvl w:val="0"/>
          <w:numId w:val="6"/>
        </w:numPr>
        <w:ind w:firstLineChars="0"/>
        <w:rPr>
          <w:rFonts w:ascii="微软雅黑" w:hAnsi="微软雅黑" w:eastAsia="微软雅黑"/>
        </w:rPr>
      </w:pPr>
      <w:r>
        <w:rPr>
          <w:rFonts w:hint="eastAsia" w:ascii="微软雅黑" w:hAnsi="微软雅黑" w:eastAsia="微软雅黑"/>
        </w:rPr>
        <w:t>推送商品的条码，如果对方系统已存在，则会上传失败，需要使用查询货品信息将京东货品编码同步到旺店通系统中。-</w:t>
      </w:r>
    </w:p>
    <w:p>
      <w:pPr>
        <w:pStyle w:val="10"/>
        <w:ind w:left="1260" w:firstLine="0" w:firstLineChars="0"/>
        <w:rPr>
          <w:rFonts w:ascii="微软雅黑" w:hAnsi="微软雅黑" w:eastAsia="微软雅黑"/>
        </w:rPr>
      </w:pPr>
    </w:p>
    <w:p>
      <w:pPr>
        <w:pStyle w:val="10"/>
        <w:ind w:left="1260" w:firstLine="0" w:firstLineChars="0"/>
        <w:rPr>
          <w:rFonts w:ascii="微软雅黑" w:hAnsi="微软雅黑" w:eastAsia="微软雅黑"/>
        </w:rPr>
      </w:pPr>
    </w:p>
    <w:p>
      <w:pPr>
        <w:pStyle w:val="10"/>
        <w:ind w:left="1260" w:firstLine="0" w:firstLineChars="0"/>
        <w:rPr>
          <w:rFonts w:ascii="微软雅黑" w:hAnsi="微软雅黑" w:eastAsia="微软雅黑"/>
        </w:rPr>
      </w:pPr>
    </w:p>
    <w:p>
      <w:pPr>
        <w:pStyle w:val="10"/>
        <w:numPr>
          <w:ilvl w:val="0"/>
          <w:numId w:val="3"/>
        </w:numPr>
        <w:ind w:firstLineChars="0"/>
        <w:outlineLvl w:val="2"/>
        <w:rPr>
          <w:rFonts w:ascii="微软雅黑" w:hAnsi="微软雅黑" w:eastAsia="微软雅黑"/>
        </w:rPr>
      </w:pPr>
      <w:r>
        <w:rPr>
          <w:rFonts w:hint="eastAsia" w:ascii="微软雅黑" w:hAnsi="微软雅黑" w:eastAsia="微软雅黑"/>
        </w:rPr>
        <w:t>更新货品信息（手动）</w:t>
      </w:r>
    </w:p>
    <w:p>
      <w:pPr>
        <w:pStyle w:val="10"/>
        <w:ind w:left="780" w:firstLine="0" w:firstLineChars="0"/>
        <w:rPr>
          <w:rFonts w:ascii="微软雅黑" w:hAnsi="微软雅黑" w:eastAsia="微软雅黑"/>
        </w:rPr>
      </w:pPr>
      <w:r>
        <w:rPr>
          <w:rFonts w:hint="eastAsia" w:ascii="微软雅黑" w:hAnsi="微软雅黑" w:eastAsia="微软雅黑"/>
        </w:rPr>
        <w:t>功能：将旺店通系统内维护好的货品信息修改后，推送到京东沧海，使双方系统中货品信息保持一致并正确匹配。</w:t>
      </w:r>
    </w:p>
    <w:p>
      <w:pPr>
        <w:pStyle w:val="10"/>
        <w:ind w:left="420" w:firstLine="360" w:firstLineChars="0"/>
        <w:rPr>
          <w:rFonts w:ascii="微软雅黑" w:hAnsi="微软雅黑" w:eastAsia="微软雅黑"/>
        </w:rPr>
      </w:pPr>
      <w:r>
        <w:rPr>
          <w:rFonts w:hint="eastAsia" w:ascii="微软雅黑" w:hAnsi="微软雅黑" w:eastAsia="微软雅黑"/>
        </w:rPr>
        <w:t>功能位置：库存</w:t>
      </w:r>
      <w:r>
        <w:rPr>
          <w:rFonts w:ascii="微软雅黑" w:hAnsi="微软雅黑" w:eastAsia="微软雅黑"/>
        </w:rPr>
        <w:t>—&gt;</w:t>
      </w:r>
      <w:r>
        <w:rPr>
          <w:rFonts w:hint="eastAsia" w:ascii="微软雅黑" w:hAnsi="微软雅黑" w:eastAsia="微软雅黑"/>
        </w:rPr>
        <w:t>库存管理</w:t>
      </w:r>
      <w:r>
        <w:rPr>
          <w:rFonts w:ascii="微软雅黑" w:hAnsi="微软雅黑" w:eastAsia="微软雅黑"/>
        </w:rPr>
        <w:t>—&gt;</w:t>
      </w:r>
      <w:r>
        <w:rPr>
          <w:rFonts w:hint="eastAsia" w:ascii="微软雅黑" w:hAnsi="微软雅黑" w:eastAsia="微软雅黑"/>
        </w:rPr>
        <w:t>右击商品</w:t>
      </w:r>
    </w:p>
    <w:p>
      <w:pPr>
        <w:pStyle w:val="10"/>
        <w:ind w:left="420" w:firstLine="360" w:firstLineChars="0"/>
        <w:rPr>
          <w:rFonts w:ascii="微软雅黑" w:hAnsi="微软雅黑" w:eastAsia="微软雅黑"/>
        </w:rPr>
      </w:pPr>
      <w:r>
        <w:rPr>
          <w:rFonts w:ascii="微软雅黑" w:hAnsi="微软雅黑" w:eastAsia="微软雅黑"/>
        </w:rPr>
        <w:drawing>
          <wp:inline distT="0" distB="0" distL="114300" distR="114300">
            <wp:extent cx="4821555" cy="1809750"/>
            <wp:effectExtent l="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1"/>
                    <a:stretch>
                      <a:fillRect/>
                    </a:stretch>
                  </pic:blipFill>
                  <pic:spPr>
                    <a:xfrm>
                      <a:off x="0" y="0"/>
                      <a:ext cx="4827280" cy="1811829"/>
                    </a:xfrm>
                    <a:prstGeom prst="rect">
                      <a:avLst/>
                    </a:prstGeom>
                    <a:noFill/>
                    <a:ln w="9525">
                      <a:noFill/>
                    </a:ln>
                  </pic:spPr>
                </pic:pic>
              </a:graphicData>
            </a:graphic>
          </wp:inline>
        </w:drawing>
      </w:r>
    </w:p>
    <w:p>
      <w:pPr>
        <w:pStyle w:val="10"/>
        <w:ind w:left="420" w:firstLine="360" w:firstLineChars="0"/>
        <w:jc w:val="center"/>
        <w:rPr>
          <w:rFonts w:ascii="微软雅黑" w:hAnsi="微软雅黑" w:eastAsia="微软雅黑"/>
        </w:rPr>
      </w:pPr>
      <w:r>
        <w:rPr>
          <w:rFonts w:hint="eastAsia" w:ascii="微软雅黑" w:hAnsi="微软雅黑" w:eastAsia="微软雅黑"/>
        </w:rPr>
        <w:t>图8</w:t>
      </w:r>
    </w:p>
    <w:p>
      <w:pPr>
        <w:pStyle w:val="10"/>
        <w:ind w:left="840" w:firstLine="0" w:firstLineChars="0"/>
        <w:rPr>
          <w:rFonts w:ascii="微软雅黑" w:hAnsi="微软雅黑" w:eastAsia="微软雅黑"/>
        </w:rPr>
      </w:pPr>
      <w:r>
        <w:rPr>
          <w:rFonts w:hint="eastAsia" w:ascii="微软雅黑" w:hAnsi="微软雅黑" w:eastAsia="微软雅黑"/>
        </w:rPr>
        <w:t>注：</w:t>
      </w:r>
    </w:p>
    <w:p>
      <w:pPr>
        <w:pStyle w:val="10"/>
        <w:numPr>
          <w:ilvl w:val="0"/>
          <w:numId w:val="7"/>
        </w:numPr>
        <w:ind w:firstLineChars="0"/>
        <w:rPr>
          <w:rFonts w:ascii="微软雅黑" w:hAnsi="微软雅黑" w:eastAsia="微软雅黑"/>
        </w:rPr>
      </w:pPr>
      <w:r>
        <w:rPr>
          <w:rFonts w:hint="eastAsia" w:ascii="微软雅黑" w:hAnsi="微软雅黑" w:eastAsia="微软雅黑"/>
        </w:rPr>
        <w:t>京东只允许更新品牌、条码信息。</w:t>
      </w:r>
    </w:p>
    <w:p>
      <w:pPr>
        <w:pStyle w:val="10"/>
        <w:numPr>
          <w:ilvl w:val="0"/>
          <w:numId w:val="7"/>
        </w:numPr>
        <w:ind w:firstLineChars="0"/>
        <w:rPr>
          <w:rFonts w:ascii="微软雅黑" w:hAnsi="微软雅黑" w:eastAsia="微软雅黑"/>
        </w:rPr>
      </w:pPr>
      <w:r>
        <w:rPr>
          <w:rFonts w:hint="eastAsia" w:ascii="微软雅黑" w:hAnsi="微软雅黑" w:eastAsia="微软雅黑"/>
        </w:rPr>
        <w:t>商品名称如需更新，客户需要发送邮件至京东审批后，方可更新。</w:t>
      </w:r>
    </w:p>
    <w:p>
      <w:pPr>
        <w:pStyle w:val="10"/>
        <w:numPr>
          <w:ilvl w:val="0"/>
          <w:numId w:val="3"/>
        </w:numPr>
        <w:ind w:firstLineChars="0"/>
        <w:outlineLvl w:val="2"/>
        <w:rPr>
          <w:rFonts w:ascii="微软雅黑" w:hAnsi="微软雅黑" w:eastAsia="微软雅黑"/>
        </w:rPr>
      </w:pPr>
      <w:r>
        <w:rPr>
          <w:rFonts w:hint="eastAsia" w:ascii="微软雅黑" w:hAnsi="微软雅黑" w:eastAsia="微软雅黑"/>
        </w:rPr>
        <w:t>查询货品信息(手动)</w:t>
      </w:r>
    </w:p>
    <w:p>
      <w:pPr>
        <w:pStyle w:val="10"/>
        <w:ind w:left="780" w:firstLine="0" w:firstLineChars="0"/>
        <w:rPr>
          <w:rFonts w:ascii="微软雅黑" w:hAnsi="微软雅黑" w:eastAsia="微软雅黑"/>
        </w:rPr>
      </w:pPr>
      <w:r>
        <w:rPr>
          <w:rFonts w:hint="eastAsia" w:ascii="微软雅黑" w:hAnsi="微软雅黑" w:eastAsia="微软雅黑"/>
        </w:rPr>
        <w:t>功能</w:t>
      </w:r>
    </w:p>
    <w:p>
      <w:pPr>
        <w:pStyle w:val="10"/>
        <w:ind w:left="780" w:firstLine="0" w:firstLineChars="0"/>
        <w:rPr>
          <w:rFonts w:ascii="微软雅黑" w:hAnsi="微软雅黑" w:eastAsia="微软雅黑"/>
        </w:rPr>
      </w:pPr>
      <w:r>
        <w:rPr>
          <w:rFonts w:hint="eastAsia" w:ascii="微软雅黑" w:hAnsi="微软雅黑" w:eastAsia="微软雅黑"/>
        </w:rPr>
        <w:t>功能位置：库存管理—&gt;选中要查询的商品—&gt;右键点击—&gt;查询货品信息</w:t>
      </w:r>
      <w:ins w:id="0" w:author="Cara" w:date="2017-08-01T11:16:15Z">
        <w:r>
          <w:rPr>
            <w:rFonts w:hint="eastAsia" w:ascii="微软雅黑" w:hAnsi="微软雅黑" w:eastAsia="微软雅黑"/>
            <w:lang w:val="en-US" w:eastAsia="zh-CN"/>
          </w:rPr>
          <w:t>-</w:t>
        </w:r>
      </w:ins>
      <w:ins w:id="1" w:author="Cara" w:date="2017-08-01T11:16:16Z">
        <w:r>
          <w:rPr>
            <w:rFonts w:hint="eastAsia" w:ascii="微软雅黑" w:hAnsi="微软雅黑" w:eastAsia="微软雅黑"/>
            <w:lang w:val="en-US" w:eastAsia="zh-CN"/>
          </w:rPr>
          <w:t>--</w:t>
        </w:r>
      </w:ins>
      <w:ins w:id="2" w:author="Cara" w:date="2017-08-01T11:15:44Z">
        <w:r>
          <w:rPr>
            <w:rFonts w:hint="eastAsia" w:ascii="微软雅黑" w:hAnsi="微软雅黑" w:eastAsia="微软雅黑"/>
            <w:lang w:val="en-US" w:eastAsia="zh-CN"/>
          </w:rPr>
          <w:t>--</w:t>
        </w:r>
      </w:ins>
    </w:p>
    <w:p>
      <w:pPr>
        <w:pStyle w:val="10"/>
        <w:ind w:left="780" w:firstLine="0" w:firstLineChars="0"/>
        <w:rPr>
          <w:rFonts w:ascii="微软雅黑" w:hAnsi="微软雅黑" w:eastAsia="微软雅黑"/>
        </w:rPr>
      </w:pPr>
      <w:r>
        <w:rPr>
          <w:rFonts w:hint="eastAsia" w:ascii="微软雅黑" w:hAnsi="微软雅黑" w:eastAsia="微软雅黑"/>
        </w:rPr>
        <w:t>： 将货品在京东沧海的货品编码信息同步到旺店通中,使双方系统中货品信息保持一致并正确匹配。</w:t>
      </w:r>
    </w:p>
    <w:p>
      <w:pPr>
        <w:pStyle w:val="10"/>
        <w:ind w:left="780" w:firstLine="0" w:firstLineChars="0"/>
        <w:rPr>
          <w:rFonts w:ascii="微软雅黑" w:hAnsi="微软雅黑" w:eastAsia="微软雅黑"/>
        </w:rPr>
      </w:pPr>
      <w:r>
        <w:rPr>
          <w:rFonts w:hint="eastAsia" w:ascii="微软雅黑" w:hAnsi="微软雅黑" w:eastAsia="微软雅黑"/>
        </w:rPr>
        <w:drawing>
          <wp:inline distT="0" distB="0" distL="0" distR="0">
            <wp:extent cx="5940425" cy="3558540"/>
            <wp:effectExtent l="0" t="0" r="3175" b="3810"/>
            <wp:docPr id="14" name="图片 14" descr="C:\Users\sen\Desktop\楼兰蜜语\图片\QQ图片20170727141154.pngQQ图片2017072714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sen\Desktop\楼兰蜜语\图片\QQ图片20170727141154.pngQQ图片20170727141154"/>
                    <pic:cNvPicPr>
                      <a:picLocks noChangeAspect="1"/>
                    </pic:cNvPicPr>
                  </pic:nvPicPr>
                  <pic:blipFill>
                    <a:blip r:embed="rId12"/>
                    <a:srcRect/>
                    <a:stretch>
                      <a:fillRect/>
                    </a:stretch>
                  </pic:blipFill>
                  <pic:spPr>
                    <a:xfrm>
                      <a:off x="0" y="0"/>
                      <a:ext cx="5940425" cy="3558540"/>
                    </a:xfrm>
                    <a:prstGeom prst="rect">
                      <a:avLst/>
                    </a:prstGeom>
                  </pic:spPr>
                </pic:pic>
              </a:graphicData>
            </a:graphic>
          </wp:inline>
        </w:drawing>
      </w:r>
    </w:p>
    <w:p>
      <w:pPr>
        <w:pStyle w:val="10"/>
        <w:ind w:left="780" w:firstLine="0" w:firstLineChars="0"/>
        <w:jc w:val="center"/>
        <w:rPr>
          <w:rFonts w:ascii="微软雅黑" w:hAnsi="微软雅黑" w:eastAsia="微软雅黑"/>
        </w:rPr>
      </w:pPr>
      <w:r>
        <w:rPr>
          <w:rFonts w:hint="eastAsia" w:ascii="微软雅黑" w:hAnsi="微软雅黑" w:eastAsia="微软雅黑"/>
        </w:rPr>
        <w:t>图9</w:t>
      </w:r>
    </w:p>
    <w:p>
      <w:pPr>
        <w:pStyle w:val="10"/>
        <w:ind w:firstLineChars="0"/>
        <w:rPr>
          <w:rFonts w:ascii="微软雅黑" w:hAnsi="微软雅黑" w:eastAsia="微软雅黑"/>
        </w:rPr>
      </w:pPr>
      <w:ins w:id="3" w:author="周树森-掌上先机" w:date="2018-01-02T16:04:12Z">
        <w:r>
          <w:rPr>
            <w:rFonts w:ascii="Helvetica Neue" w:hAnsi="Helvetica Neue" w:eastAsia="Helvetica Neue" w:cs="Helvetica Neue"/>
            <w:b w:val="0"/>
            <w:i w:val="0"/>
            <w:caps w:val="0"/>
            <w:color w:val="333333"/>
            <w:spacing w:val="0"/>
            <w:sz w:val="21"/>
            <w:szCs w:val="21"/>
            <w:shd w:val="clear" w:fill="FFFFFF"/>
          </w:rPr>
          <w:t>注： 根据旺店通中的商品条码,将货品在京东沧海的仓储编码信息维护到旺店通中(旺</w:t>
        </w:r>
      </w:ins>
      <w:ins w:id="4" w:author="周树森-掌上先机" w:date="2018-01-02T16:04:18Z">
        <w:r>
          <w:rPr>
            <w:rFonts w:hint="eastAsia" w:ascii="Helvetica Neue" w:hAnsi="Helvetica Neue" w:eastAsia="宋体" w:cs="Helvetica Neue"/>
            <w:b w:val="0"/>
            <w:i w:val="0"/>
            <w:caps w:val="0"/>
            <w:color w:val="333333"/>
            <w:spacing w:val="0"/>
            <w:sz w:val="21"/>
            <w:szCs w:val="21"/>
            <w:shd w:val="clear" w:fill="FFFFFF"/>
            <w:lang w:val="en-US" w:eastAsia="zh-CN"/>
          </w:rPr>
          <w:tab/>
        </w:r>
      </w:ins>
      <w:ins w:id="5" w:author="周树森-掌上先机" w:date="2018-01-02T16:04:12Z">
        <w:r>
          <w:rPr>
            <w:rFonts w:ascii="Helvetica Neue" w:hAnsi="Helvetica Neue" w:eastAsia="Helvetica Neue" w:cs="Helvetica Neue"/>
            <w:b w:val="0"/>
            <w:i w:val="0"/>
            <w:caps w:val="0"/>
            <w:color w:val="333333"/>
            <w:spacing w:val="0"/>
            <w:sz w:val="21"/>
            <w:szCs w:val="21"/>
            <w:shd w:val="clear" w:fill="FFFFFF"/>
          </w:rPr>
          <w:t>店通中货品的商品条码一定要维护正</w:t>
        </w:r>
        <w:bookmarkStart w:id="1" w:name="_GoBack"/>
        <w:bookmarkEnd w:id="1"/>
        <w:r>
          <w:rPr>
            <w:rFonts w:ascii="Helvetica Neue" w:hAnsi="Helvetica Neue" w:eastAsia="Helvetica Neue" w:cs="Helvetica Neue"/>
            <w:b w:val="0"/>
            <w:i w:val="0"/>
            <w:caps w:val="0"/>
            <w:color w:val="333333"/>
            <w:spacing w:val="0"/>
            <w:sz w:val="21"/>
            <w:szCs w:val="21"/>
            <w:shd w:val="clear" w:fill="FFFFFF"/>
          </w:rPr>
          <w:t>确)。</w:t>
        </w:r>
      </w:ins>
    </w:p>
    <w:p>
      <w:pPr>
        <w:pStyle w:val="10"/>
        <w:numPr>
          <w:ilvl w:val="0"/>
          <w:numId w:val="3"/>
        </w:numPr>
        <w:ind w:firstLineChars="0"/>
        <w:outlineLvl w:val="2"/>
        <w:rPr>
          <w:rFonts w:ascii="微软雅黑" w:hAnsi="微软雅黑" w:eastAsia="微软雅黑"/>
        </w:rPr>
      </w:pPr>
      <w:r>
        <w:rPr>
          <w:rFonts w:hint="eastAsia" w:ascii="微软雅黑" w:hAnsi="微软雅黑" w:eastAsia="微软雅黑"/>
        </w:rPr>
        <w:t>推送采购单（手动）</w:t>
      </w:r>
    </w:p>
    <w:p>
      <w:pPr>
        <w:pStyle w:val="10"/>
        <w:ind w:left="780" w:firstLine="0" w:firstLineChars="0"/>
        <w:rPr>
          <w:rFonts w:ascii="微软雅黑" w:hAnsi="微软雅黑" w:eastAsia="微软雅黑"/>
        </w:rPr>
      </w:pPr>
      <w:r>
        <w:rPr>
          <w:rFonts w:hint="eastAsia" w:ascii="微软雅黑" w:hAnsi="微软雅黑" w:eastAsia="微软雅黑"/>
        </w:rPr>
        <w:t>功能：将旺店通系统中的采购单推送到京东沧海，使其正确处理入库操作。</w:t>
      </w:r>
    </w:p>
    <w:p>
      <w:pPr>
        <w:pStyle w:val="10"/>
        <w:ind w:left="780" w:firstLine="0" w:firstLineChars="0"/>
        <w:rPr>
          <w:rFonts w:ascii="微软雅黑" w:hAnsi="微软雅黑" w:eastAsia="微软雅黑"/>
        </w:rPr>
      </w:pPr>
      <w:r>
        <w:rPr>
          <w:rFonts w:hint="eastAsia" w:ascii="微软雅黑" w:hAnsi="微软雅黑" w:eastAsia="微软雅黑"/>
        </w:rPr>
        <w:t>功能位置：采购</w:t>
      </w:r>
      <w:r>
        <w:rPr>
          <w:rFonts w:ascii="微软雅黑" w:hAnsi="微软雅黑" w:eastAsia="微软雅黑"/>
        </w:rPr>
        <w:t>—&gt;</w:t>
      </w:r>
      <w:r>
        <w:rPr>
          <w:rFonts w:hint="eastAsia" w:ascii="微软雅黑" w:hAnsi="微软雅黑" w:eastAsia="微软雅黑"/>
        </w:rPr>
        <w:t>采购单管理</w:t>
      </w:r>
      <w:r>
        <w:rPr>
          <w:rFonts w:ascii="微软雅黑" w:hAnsi="微软雅黑" w:eastAsia="微软雅黑"/>
        </w:rPr>
        <w:t>—&gt;</w:t>
      </w:r>
      <w:r>
        <w:rPr>
          <w:rFonts w:hint="eastAsia" w:ascii="微软雅黑" w:hAnsi="微软雅黑" w:eastAsia="微软雅黑"/>
        </w:rPr>
        <w:t>右击审核过的采购单</w:t>
      </w:r>
      <w:r>
        <w:rPr>
          <w:rFonts w:ascii="微软雅黑" w:hAnsi="微软雅黑" w:eastAsia="微软雅黑"/>
        </w:rPr>
        <w:t>—&gt;</w:t>
      </w:r>
      <w:r>
        <w:rPr>
          <w:rFonts w:hint="eastAsia" w:ascii="微软雅黑" w:hAnsi="微软雅黑" w:eastAsia="微软雅黑"/>
        </w:rPr>
        <w:t>推送采购单</w:t>
      </w:r>
    </w:p>
    <w:p>
      <w:pPr>
        <w:pStyle w:val="10"/>
        <w:ind w:left="780" w:firstLine="0" w:firstLineChars="0"/>
        <w:rPr>
          <w:rFonts w:ascii="微软雅黑" w:hAnsi="微软雅黑" w:eastAsia="微软雅黑"/>
        </w:rPr>
      </w:pPr>
      <w:r>
        <w:rPr>
          <w:rFonts w:ascii="微软雅黑" w:hAnsi="微软雅黑" w:eastAsia="微软雅黑"/>
        </w:rPr>
        <w:drawing>
          <wp:inline distT="0" distB="0" distL="114300" distR="114300">
            <wp:extent cx="5003165" cy="2514600"/>
            <wp:effectExtent l="0" t="0" r="6985" b="0"/>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pic:cNvPicPr>
                      <a:picLocks noChangeAspect="1"/>
                    </pic:cNvPicPr>
                  </pic:nvPicPr>
                  <pic:blipFill>
                    <a:blip r:embed="rId13"/>
                    <a:stretch>
                      <a:fillRect/>
                    </a:stretch>
                  </pic:blipFill>
                  <pic:spPr>
                    <a:xfrm>
                      <a:off x="0" y="0"/>
                      <a:ext cx="5021696" cy="2523848"/>
                    </a:xfrm>
                    <a:prstGeom prst="rect">
                      <a:avLst/>
                    </a:prstGeom>
                    <a:noFill/>
                    <a:ln w="9525">
                      <a:noFill/>
                    </a:ln>
                  </pic:spPr>
                </pic:pic>
              </a:graphicData>
            </a:graphic>
          </wp:inline>
        </w:drawing>
      </w:r>
    </w:p>
    <w:p>
      <w:pPr>
        <w:pStyle w:val="10"/>
        <w:ind w:left="780" w:firstLine="0" w:firstLineChars="0"/>
        <w:jc w:val="center"/>
        <w:rPr>
          <w:rFonts w:ascii="微软雅黑" w:hAnsi="微软雅黑" w:eastAsia="微软雅黑"/>
        </w:rPr>
      </w:pPr>
      <w:r>
        <w:rPr>
          <w:rFonts w:hint="eastAsia" w:ascii="微软雅黑" w:hAnsi="微软雅黑" w:eastAsia="微软雅黑"/>
        </w:rPr>
        <w:t>图10</w:t>
      </w:r>
    </w:p>
    <w:p>
      <w:pPr>
        <w:pStyle w:val="10"/>
        <w:ind w:left="1200" w:firstLine="0" w:firstLineChars="0"/>
        <w:rPr>
          <w:rFonts w:ascii="微软雅黑" w:hAnsi="微软雅黑" w:eastAsia="微软雅黑"/>
          <w:color w:val="FF0000"/>
        </w:rPr>
      </w:pPr>
      <w:r>
        <w:rPr>
          <w:rFonts w:hint="eastAsia" w:ascii="微软雅黑" w:hAnsi="微软雅黑" w:eastAsia="微软雅黑"/>
          <w:color w:val="FF0000"/>
        </w:rPr>
        <w:t>注意：采购单的供应商一定要选取正确，指的是京东沧海的供应商编号，一定要和对方保持一致，否则无法正常下发采购单。</w:t>
      </w:r>
    </w:p>
    <w:p>
      <w:pPr>
        <w:pStyle w:val="10"/>
        <w:ind w:left="1200" w:firstLine="0" w:firstLineChars="0"/>
        <w:rPr>
          <w:rFonts w:ascii="微软雅黑" w:hAnsi="微软雅黑" w:eastAsia="微软雅黑"/>
          <w:color w:val="FF0000"/>
        </w:rPr>
      </w:pPr>
    </w:p>
    <w:p>
      <w:pPr>
        <w:pStyle w:val="10"/>
        <w:ind w:left="1200" w:firstLine="0" w:firstLineChars="0"/>
        <w:rPr>
          <w:rFonts w:ascii="微软雅黑" w:hAnsi="微软雅黑" w:eastAsia="微软雅黑"/>
          <w:color w:val="FF0000"/>
        </w:rPr>
      </w:pPr>
    </w:p>
    <w:p>
      <w:pPr>
        <w:pStyle w:val="10"/>
        <w:ind w:left="1200" w:firstLine="0" w:firstLineChars="0"/>
        <w:rPr>
          <w:rFonts w:ascii="微软雅黑" w:hAnsi="微软雅黑" w:eastAsia="微软雅黑"/>
          <w:color w:val="FF0000"/>
        </w:rPr>
      </w:pPr>
    </w:p>
    <w:p>
      <w:pPr>
        <w:pStyle w:val="10"/>
        <w:ind w:left="1200" w:firstLine="0" w:firstLineChars="0"/>
        <w:rPr>
          <w:rFonts w:ascii="微软雅黑" w:hAnsi="微软雅黑" w:eastAsia="微软雅黑"/>
          <w:color w:val="FF0000"/>
        </w:rPr>
      </w:pPr>
    </w:p>
    <w:p>
      <w:pPr>
        <w:pStyle w:val="10"/>
        <w:ind w:left="1200" w:firstLine="0" w:firstLineChars="0"/>
        <w:rPr>
          <w:rFonts w:ascii="微软雅黑" w:hAnsi="微软雅黑" w:eastAsia="微软雅黑"/>
          <w:color w:val="FF0000"/>
        </w:rPr>
      </w:pPr>
    </w:p>
    <w:p>
      <w:pPr>
        <w:pStyle w:val="10"/>
        <w:ind w:left="1200" w:firstLine="0" w:firstLineChars="0"/>
        <w:rPr>
          <w:rFonts w:hint="eastAsia" w:ascii="微软雅黑" w:hAnsi="微软雅黑" w:eastAsia="微软雅黑"/>
          <w:color w:val="FF0000"/>
        </w:rPr>
      </w:pPr>
    </w:p>
    <w:p>
      <w:pPr>
        <w:pStyle w:val="10"/>
        <w:numPr>
          <w:ilvl w:val="0"/>
          <w:numId w:val="3"/>
        </w:numPr>
        <w:ind w:firstLineChars="0"/>
        <w:outlineLvl w:val="2"/>
        <w:rPr>
          <w:rFonts w:ascii="微软雅黑" w:hAnsi="微软雅黑" w:eastAsia="微软雅黑"/>
        </w:rPr>
      </w:pPr>
      <w:r>
        <w:rPr>
          <w:rFonts w:hint="eastAsia" w:ascii="微软雅黑" w:hAnsi="微软雅黑" w:eastAsia="微软雅黑"/>
        </w:rPr>
        <w:t>取消采购单（手动）</w:t>
      </w:r>
    </w:p>
    <w:p>
      <w:pPr>
        <w:pStyle w:val="10"/>
        <w:ind w:left="780" w:firstLine="0" w:firstLineChars="0"/>
        <w:rPr>
          <w:rFonts w:ascii="微软雅黑" w:hAnsi="微软雅黑" w:eastAsia="微软雅黑"/>
        </w:rPr>
      </w:pPr>
      <w:r>
        <w:rPr>
          <w:rFonts w:hint="eastAsia" w:ascii="微软雅黑" w:hAnsi="微软雅黑" w:eastAsia="微软雅黑"/>
        </w:rPr>
        <w:t>功能：通知京东沧海将已经推送到京东沧海且</w:t>
      </w:r>
      <w:r>
        <w:rPr>
          <w:rFonts w:hint="eastAsia" w:ascii="微软雅黑" w:hAnsi="微软雅黑" w:eastAsia="微软雅黑"/>
          <w:color w:val="FF0000"/>
        </w:rPr>
        <w:t>未入库</w:t>
      </w:r>
      <w:r>
        <w:rPr>
          <w:rFonts w:hint="eastAsia" w:ascii="微软雅黑" w:hAnsi="微软雅黑" w:eastAsia="微软雅黑"/>
        </w:rPr>
        <w:t>的采购单作废，同时该采购单在旺店通中驳回审核。</w:t>
      </w:r>
    </w:p>
    <w:p>
      <w:pPr>
        <w:pStyle w:val="10"/>
        <w:ind w:left="780" w:firstLine="0" w:firstLineChars="0"/>
        <w:rPr>
          <w:rFonts w:ascii="微软雅黑" w:hAnsi="微软雅黑" w:eastAsia="微软雅黑"/>
        </w:rPr>
      </w:pPr>
      <w:r>
        <w:rPr>
          <w:rFonts w:hint="eastAsia" w:ascii="微软雅黑" w:hAnsi="微软雅黑" w:eastAsia="微软雅黑"/>
        </w:rPr>
        <w:t>功能位置：采购</w:t>
      </w:r>
      <w:r>
        <w:rPr>
          <w:rFonts w:ascii="微软雅黑" w:hAnsi="微软雅黑" w:eastAsia="微软雅黑"/>
        </w:rPr>
        <w:t>—&gt;</w:t>
      </w:r>
      <w:r>
        <w:rPr>
          <w:rFonts w:hint="eastAsia" w:ascii="微软雅黑" w:hAnsi="微软雅黑" w:eastAsia="微软雅黑"/>
        </w:rPr>
        <w:t>采购单管理</w:t>
      </w:r>
      <w:r>
        <w:rPr>
          <w:rFonts w:ascii="微软雅黑" w:hAnsi="微软雅黑" w:eastAsia="微软雅黑"/>
        </w:rPr>
        <w:t>—&gt;</w:t>
      </w:r>
      <w:r>
        <w:rPr>
          <w:rFonts w:hint="eastAsia" w:ascii="微软雅黑" w:hAnsi="微软雅黑" w:eastAsia="微软雅黑"/>
        </w:rPr>
        <w:t>右击待收货的采购单</w:t>
      </w:r>
      <w:r>
        <w:rPr>
          <w:rFonts w:ascii="微软雅黑" w:hAnsi="微软雅黑" w:eastAsia="微软雅黑"/>
        </w:rPr>
        <w:t>—&gt;</w:t>
      </w:r>
      <w:r>
        <w:rPr>
          <w:rFonts w:hint="eastAsia" w:ascii="微软雅黑" w:hAnsi="微软雅黑" w:eastAsia="微软雅黑"/>
        </w:rPr>
        <w:t>终止采购单</w:t>
      </w:r>
    </w:p>
    <w:p>
      <w:pPr>
        <w:pStyle w:val="10"/>
        <w:ind w:left="780" w:firstLine="0" w:firstLineChars="0"/>
        <w:rPr>
          <w:rFonts w:ascii="微软雅黑" w:hAnsi="微软雅黑" w:eastAsia="微软雅黑"/>
        </w:rPr>
      </w:pPr>
      <w:r>
        <w:rPr>
          <w:rFonts w:hint="eastAsia" w:ascii="微软雅黑" w:hAnsi="微软雅黑" w:eastAsia="微软雅黑"/>
        </w:rPr>
        <w:drawing>
          <wp:inline distT="0" distB="0" distL="0" distR="0">
            <wp:extent cx="5274310" cy="1534795"/>
            <wp:effectExtent l="0" t="0" r="2540" b="825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274310" cy="1534795"/>
                    </a:xfrm>
                    <a:prstGeom prst="rect">
                      <a:avLst/>
                    </a:prstGeom>
                  </pic:spPr>
                </pic:pic>
              </a:graphicData>
            </a:graphic>
          </wp:inline>
        </w:drawing>
      </w:r>
    </w:p>
    <w:p>
      <w:pPr>
        <w:pStyle w:val="10"/>
        <w:ind w:left="780" w:firstLine="0" w:firstLineChars="0"/>
        <w:jc w:val="center"/>
        <w:rPr>
          <w:rFonts w:ascii="微软雅黑" w:hAnsi="微软雅黑" w:eastAsia="微软雅黑"/>
        </w:rPr>
      </w:pPr>
      <w:r>
        <w:rPr>
          <w:rFonts w:hint="eastAsia" w:ascii="微软雅黑" w:hAnsi="微软雅黑" w:eastAsia="微软雅黑"/>
        </w:rPr>
        <w:t>图11</w:t>
      </w:r>
    </w:p>
    <w:p>
      <w:pPr>
        <w:pStyle w:val="10"/>
        <w:numPr>
          <w:ilvl w:val="0"/>
          <w:numId w:val="3"/>
        </w:numPr>
        <w:ind w:firstLineChars="0"/>
        <w:outlineLvl w:val="2"/>
        <w:rPr>
          <w:rFonts w:ascii="微软雅黑" w:hAnsi="微软雅黑" w:eastAsia="微软雅黑"/>
        </w:rPr>
      </w:pPr>
      <w:r>
        <w:rPr>
          <w:rFonts w:hint="eastAsia" w:ascii="微软雅黑" w:hAnsi="微软雅黑" w:eastAsia="微软雅黑"/>
        </w:rPr>
        <w:t>查询采购单（自动）</w:t>
      </w:r>
    </w:p>
    <w:p>
      <w:pPr>
        <w:pStyle w:val="10"/>
        <w:ind w:left="780" w:firstLine="0" w:firstLineChars="0"/>
        <w:rPr>
          <w:rFonts w:ascii="微软雅黑" w:hAnsi="微软雅黑" w:eastAsia="微软雅黑"/>
        </w:rPr>
      </w:pPr>
      <w:r>
        <w:rPr>
          <w:rFonts w:hint="eastAsia" w:ascii="微软雅黑" w:hAnsi="微软雅黑" w:eastAsia="微软雅黑"/>
        </w:rPr>
        <w:t>功能：查询采购单在京东沧海中的流转状态，如果为已完成，则在旺店通中根据实际入库情况进行入库操作。</w:t>
      </w:r>
    </w:p>
    <w:p>
      <w:pPr>
        <w:pStyle w:val="10"/>
        <w:ind w:left="780" w:firstLine="0" w:firstLineChars="0"/>
        <w:rPr>
          <w:rFonts w:ascii="微软雅黑" w:hAnsi="微软雅黑" w:eastAsia="微软雅黑"/>
        </w:rPr>
      </w:pPr>
      <w:r>
        <w:rPr>
          <w:rFonts w:hint="eastAsia" w:ascii="微软雅黑" w:hAnsi="微软雅黑" w:eastAsia="微软雅黑"/>
        </w:rPr>
        <w:t>功能位置：服务器定时自动查询，默认每5分钟查询一次。</w:t>
      </w:r>
    </w:p>
    <w:p>
      <w:pPr>
        <w:pStyle w:val="10"/>
        <w:ind w:left="780" w:firstLine="0" w:firstLineChars="0"/>
        <w:rPr>
          <w:rFonts w:ascii="微软雅黑" w:hAnsi="微软雅黑" w:eastAsia="微软雅黑"/>
        </w:rPr>
      </w:pPr>
      <w:r>
        <w:rPr>
          <w:rFonts w:ascii="微软雅黑" w:hAnsi="微软雅黑" w:eastAsia="微软雅黑"/>
        </w:rPr>
        <w:drawing>
          <wp:inline distT="0" distB="0" distL="114300" distR="114300">
            <wp:extent cx="5188585" cy="1971675"/>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5"/>
                    <a:srcRect l="-1914" r="-1" b="30938"/>
                    <a:stretch>
                      <a:fillRect/>
                    </a:stretch>
                  </pic:blipFill>
                  <pic:spPr>
                    <a:xfrm>
                      <a:off x="0" y="0"/>
                      <a:ext cx="5424217" cy="2061026"/>
                    </a:xfrm>
                    <a:prstGeom prst="rect">
                      <a:avLst/>
                    </a:prstGeom>
                    <a:noFill/>
                    <a:ln>
                      <a:noFill/>
                    </a:ln>
                  </pic:spPr>
                </pic:pic>
              </a:graphicData>
            </a:graphic>
          </wp:inline>
        </w:drawing>
      </w:r>
    </w:p>
    <w:p>
      <w:pPr>
        <w:pStyle w:val="10"/>
        <w:ind w:left="780" w:firstLine="0" w:firstLineChars="0"/>
        <w:jc w:val="center"/>
        <w:rPr>
          <w:rFonts w:ascii="微软雅黑" w:hAnsi="微软雅黑" w:eastAsia="微软雅黑"/>
        </w:rPr>
      </w:pPr>
      <w:r>
        <w:rPr>
          <w:rFonts w:hint="eastAsia" w:ascii="微软雅黑" w:hAnsi="微软雅黑" w:eastAsia="微软雅黑"/>
        </w:rPr>
        <w:t>图12</w:t>
      </w:r>
    </w:p>
    <w:p>
      <w:pPr>
        <w:pStyle w:val="10"/>
        <w:ind w:left="780" w:firstLine="0" w:firstLineChars="0"/>
        <w:rPr>
          <w:rFonts w:ascii="微软雅黑" w:hAnsi="微软雅黑" w:eastAsia="微软雅黑"/>
        </w:rPr>
      </w:pPr>
      <w:r>
        <w:rPr>
          <w:rFonts w:hint="eastAsia" w:ascii="微软雅黑" w:hAnsi="微软雅黑" w:eastAsia="微软雅黑"/>
        </w:rPr>
        <w:t>注：可在采购单推送信息看到查询到的最新流水结果。</w:t>
      </w:r>
    </w:p>
    <w:p>
      <w:pPr>
        <w:pStyle w:val="10"/>
        <w:ind w:left="780" w:firstLine="0" w:firstLineChars="0"/>
        <w:rPr>
          <w:rFonts w:ascii="微软雅黑" w:hAnsi="微软雅黑" w:eastAsia="微软雅黑"/>
        </w:rPr>
      </w:pPr>
    </w:p>
    <w:p>
      <w:pPr>
        <w:pStyle w:val="10"/>
        <w:ind w:left="780" w:firstLine="0" w:firstLineChars="0"/>
        <w:rPr>
          <w:rFonts w:ascii="微软雅黑" w:hAnsi="微软雅黑" w:eastAsia="微软雅黑"/>
        </w:rPr>
      </w:pPr>
    </w:p>
    <w:p>
      <w:pPr>
        <w:pStyle w:val="10"/>
        <w:numPr>
          <w:ilvl w:val="0"/>
          <w:numId w:val="3"/>
        </w:numPr>
        <w:ind w:firstLineChars="0"/>
        <w:outlineLvl w:val="2"/>
        <w:rPr>
          <w:rFonts w:ascii="微软雅黑" w:hAnsi="微软雅黑" w:eastAsia="微软雅黑"/>
        </w:rPr>
      </w:pPr>
      <w:r>
        <w:rPr>
          <w:rFonts w:hint="eastAsia" w:ascii="微软雅黑" w:hAnsi="微软雅黑" w:eastAsia="微软雅黑"/>
        </w:rPr>
        <w:t>推送采购退货单（手动）</w:t>
      </w:r>
    </w:p>
    <w:p>
      <w:pPr>
        <w:pStyle w:val="10"/>
        <w:ind w:left="780" w:firstLine="0" w:firstLineChars="0"/>
        <w:rPr>
          <w:rFonts w:ascii="微软雅黑" w:hAnsi="微软雅黑" w:eastAsia="微软雅黑"/>
        </w:rPr>
      </w:pPr>
      <w:r>
        <w:rPr>
          <w:rFonts w:hint="eastAsia" w:ascii="微软雅黑" w:hAnsi="微软雅黑" w:eastAsia="微软雅黑"/>
        </w:rPr>
        <w:t>功能：将旺店通系统中的采购退货单推送到京东沧海，使其正确处理出库操作。</w:t>
      </w:r>
    </w:p>
    <w:p>
      <w:pPr>
        <w:pStyle w:val="10"/>
        <w:ind w:left="780" w:firstLine="0" w:firstLineChars="0"/>
        <w:rPr>
          <w:rFonts w:ascii="微软雅黑" w:hAnsi="微软雅黑" w:eastAsia="微软雅黑"/>
        </w:rPr>
      </w:pPr>
      <w:r>
        <w:rPr>
          <w:rFonts w:hint="eastAsia" w:ascii="微软雅黑" w:hAnsi="微软雅黑" w:eastAsia="微软雅黑"/>
        </w:rPr>
        <w:t>功能位置：采购</w:t>
      </w:r>
      <w:r>
        <w:rPr>
          <w:rFonts w:ascii="微软雅黑" w:hAnsi="微软雅黑" w:eastAsia="微软雅黑"/>
        </w:rPr>
        <w:t>—&gt;</w:t>
      </w:r>
      <w:r>
        <w:rPr>
          <w:rFonts w:hint="eastAsia" w:ascii="微软雅黑" w:hAnsi="微软雅黑" w:eastAsia="微软雅黑"/>
        </w:rPr>
        <w:t>采购退货单管理</w:t>
      </w:r>
      <w:r>
        <w:rPr>
          <w:rFonts w:ascii="微软雅黑" w:hAnsi="微软雅黑" w:eastAsia="微软雅黑"/>
        </w:rPr>
        <w:t>—&gt;</w:t>
      </w:r>
      <w:r>
        <w:rPr>
          <w:rFonts w:hint="eastAsia" w:ascii="微软雅黑" w:hAnsi="微软雅黑" w:eastAsia="微软雅黑"/>
        </w:rPr>
        <w:t>右击审核过的采购退货单</w:t>
      </w:r>
      <w:r>
        <w:rPr>
          <w:rFonts w:ascii="微软雅黑" w:hAnsi="微软雅黑" w:eastAsia="微软雅黑"/>
        </w:rPr>
        <w:t>—&gt;</w:t>
      </w:r>
      <w:r>
        <w:rPr>
          <w:rFonts w:hint="eastAsia" w:ascii="微软雅黑" w:hAnsi="微软雅黑" w:eastAsia="微软雅黑"/>
        </w:rPr>
        <w:t>委外操作—&gt;推送采购退货单</w:t>
      </w:r>
    </w:p>
    <w:p>
      <w:pPr>
        <w:pStyle w:val="10"/>
        <w:ind w:left="780" w:firstLine="0" w:firstLineChars="0"/>
        <w:rPr>
          <w:rFonts w:ascii="微软雅黑" w:hAnsi="微软雅黑" w:eastAsia="微软雅黑"/>
        </w:rPr>
      </w:pPr>
      <w:r>
        <w:rPr>
          <w:rFonts w:ascii="微软雅黑" w:hAnsi="微软雅黑" w:eastAsia="微软雅黑"/>
        </w:rPr>
        <w:drawing>
          <wp:inline distT="0" distB="0" distL="0" distR="0">
            <wp:extent cx="5492750" cy="3103880"/>
            <wp:effectExtent l="0" t="0" r="12700" b="1270"/>
            <wp:docPr id="27" name="图片 27" descr="C:\Users\sen\Desktop\楼兰蜜语\图片\QQ图片20170605092605.pngQQ图片20170605092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C:\Users\sen\Desktop\楼兰蜜语\图片\QQ图片20170605092605.pngQQ图片20170605092605"/>
                    <pic:cNvPicPr>
                      <a:picLocks noChangeAspect="1"/>
                    </pic:cNvPicPr>
                  </pic:nvPicPr>
                  <pic:blipFill>
                    <a:blip r:embed="rId16"/>
                    <a:srcRect/>
                    <a:stretch>
                      <a:fillRect/>
                    </a:stretch>
                  </pic:blipFill>
                  <pic:spPr>
                    <a:xfrm>
                      <a:off x="0" y="0"/>
                      <a:ext cx="5492750" cy="3103880"/>
                    </a:xfrm>
                    <a:prstGeom prst="rect">
                      <a:avLst/>
                    </a:prstGeom>
                  </pic:spPr>
                </pic:pic>
              </a:graphicData>
            </a:graphic>
          </wp:inline>
        </w:drawing>
      </w:r>
    </w:p>
    <w:p>
      <w:pPr>
        <w:pStyle w:val="10"/>
        <w:ind w:left="4200" w:firstLineChars="0"/>
        <w:rPr>
          <w:rFonts w:ascii="微软雅黑" w:hAnsi="微软雅黑" w:eastAsia="微软雅黑"/>
        </w:rPr>
      </w:pPr>
      <w:r>
        <w:rPr>
          <w:rFonts w:hint="eastAsia" w:ascii="微软雅黑" w:hAnsi="微软雅黑" w:eastAsia="微软雅黑"/>
        </w:rPr>
        <w:t>图13</w:t>
      </w:r>
    </w:p>
    <w:p>
      <w:pPr>
        <w:pStyle w:val="10"/>
        <w:ind w:left="4200" w:firstLineChars="0"/>
        <w:rPr>
          <w:rFonts w:ascii="微软雅黑" w:hAnsi="微软雅黑" w:eastAsia="微软雅黑"/>
        </w:rPr>
      </w:pPr>
    </w:p>
    <w:p>
      <w:pPr>
        <w:pStyle w:val="10"/>
        <w:ind w:left="4200" w:firstLineChars="0"/>
        <w:rPr>
          <w:rFonts w:ascii="微软雅黑" w:hAnsi="微软雅黑" w:eastAsia="微软雅黑"/>
        </w:rPr>
      </w:pPr>
    </w:p>
    <w:p>
      <w:pPr>
        <w:pStyle w:val="10"/>
        <w:ind w:left="4200" w:firstLineChars="0"/>
        <w:rPr>
          <w:rFonts w:ascii="微软雅黑" w:hAnsi="微软雅黑" w:eastAsia="微软雅黑"/>
        </w:rPr>
      </w:pPr>
    </w:p>
    <w:p>
      <w:pPr>
        <w:pStyle w:val="10"/>
        <w:ind w:left="4200" w:firstLineChars="0"/>
        <w:rPr>
          <w:rFonts w:ascii="微软雅黑" w:hAnsi="微软雅黑" w:eastAsia="微软雅黑"/>
        </w:rPr>
      </w:pPr>
    </w:p>
    <w:p>
      <w:pPr>
        <w:pStyle w:val="10"/>
        <w:ind w:left="4200" w:firstLineChars="0"/>
        <w:rPr>
          <w:rFonts w:ascii="微软雅黑" w:hAnsi="微软雅黑" w:eastAsia="微软雅黑"/>
        </w:rPr>
      </w:pPr>
    </w:p>
    <w:p>
      <w:pPr>
        <w:pStyle w:val="10"/>
        <w:ind w:left="4200" w:firstLineChars="0"/>
        <w:rPr>
          <w:rFonts w:ascii="微软雅黑" w:hAnsi="微软雅黑" w:eastAsia="微软雅黑"/>
        </w:rPr>
      </w:pPr>
    </w:p>
    <w:p>
      <w:pPr>
        <w:pStyle w:val="10"/>
        <w:ind w:left="4200" w:firstLineChars="0"/>
        <w:rPr>
          <w:rFonts w:ascii="微软雅黑" w:hAnsi="微软雅黑" w:eastAsia="微软雅黑"/>
        </w:rPr>
      </w:pPr>
    </w:p>
    <w:p>
      <w:pPr>
        <w:pStyle w:val="10"/>
        <w:ind w:left="4200" w:firstLineChars="0"/>
        <w:rPr>
          <w:rFonts w:ascii="微软雅黑" w:hAnsi="微软雅黑" w:eastAsia="微软雅黑"/>
        </w:rPr>
      </w:pPr>
    </w:p>
    <w:p>
      <w:pPr>
        <w:pStyle w:val="10"/>
        <w:ind w:left="4200" w:firstLineChars="0"/>
        <w:rPr>
          <w:rFonts w:ascii="微软雅黑" w:hAnsi="微软雅黑" w:eastAsia="微软雅黑"/>
        </w:rPr>
      </w:pPr>
    </w:p>
    <w:p>
      <w:pPr>
        <w:pStyle w:val="10"/>
        <w:numPr>
          <w:ilvl w:val="0"/>
          <w:numId w:val="3"/>
        </w:numPr>
        <w:ind w:firstLineChars="0"/>
        <w:outlineLvl w:val="2"/>
        <w:rPr>
          <w:rFonts w:ascii="微软雅黑" w:hAnsi="微软雅黑" w:eastAsia="微软雅黑"/>
        </w:rPr>
      </w:pPr>
      <w:r>
        <w:rPr>
          <w:rFonts w:hint="eastAsia" w:ascii="微软雅黑" w:hAnsi="微软雅黑" w:eastAsia="微软雅黑"/>
        </w:rPr>
        <w:t>取消采购退货单（手动）</w:t>
      </w:r>
    </w:p>
    <w:p>
      <w:pPr>
        <w:pStyle w:val="10"/>
        <w:ind w:left="780" w:firstLine="0" w:firstLineChars="0"/>
        <w:rPr>
          <w:rFonts w:ascii="微软雅黑" w:hAnsi="微软雅黑" w:eastAsia="微软雅黑"/>
        </w:rPr>
      </w:pPr>
      <w:r>
        <w:rPr>
          <w:rFonts w:hint="eastAsia" w:ascii="微软雅黑" w:hAnsi="微软雅黑" w:eastAsia="微软雅黑"/>
        </w:rPr>
        <w:t>功能：通知京东仓海将已经推送到京东仓海且</w:t>
      </w:r>
      <w:r>
        <w:rPr>
          <w:rFonts w:hint="eastAsia" w:ascii="微软雅黑" w:hAnsi="微软雅黑" w:eastAsia="微软雅黑"/>
          <w:color w:val="FF0000"/>
        </w:rPr>
        <w:t>未出库</w:t>
      </w:r>
      <w:r>
        <w:rPr>
          <w:rFonts w:hint="eastAsia" w:ascii="微软雅黑" w:hAnsi="微软雅黑" w:eastAsia="微软雅黑"/>
        </w:rPr>
        <w:t>的采购退货单作废，同时该采购退货单在旺店通中驳回审核。</w:t>
      </w:r>
    </w:p>
    <w:p>
      <w:pPr>
        <w:pStyle w:val="10"/>
        <w:ind w:left="780" w:firstLine="0" w:firstLineChars="0"/>
        <w:rPr>
          <w:rFonts w:ascii="微软雅黑" w:hAnsi="微软雅黑" w:eastAsia="微软雅黑"/>
        </w:rPr>
      </w:pPr>
      <w:r>
        <w:rPr>
          <w:rFonts w:hint="eastAsia" w:ascii="微软雅黑" w:hAnsi="微软雅黑" w:eastAsia="微软雅黑"/>
        </w:rPr>
        <w:t>功能位置：采购</w:t>
      </w:r>
      <w:r>
        <w:rPr>
          <w:rFonts w:ascii="微软雅黑" w:hAnsi="微软雅黑" w:eastAsia="微软雅黑"/>
        </w:rPr>
        <w:t>—&gt;</w:t>
      </w:r>
      <w:r>
        <w:rPr>
          <w:rFonts w:hint="eastAsia" w:ascii="微软雅黑" w:hAnsi="微软雅黑" w:eastAsia="微软雅黑"/>
        </w:rPr>
        <w:t>采购退货单管理</w:t>
      </w:r>
      <w:r>
        <w:rPr>
          <w:rFonts w:ascii="微软雅黑" w:hAnsi="微软雅黑" w:eastAsia="微软雅黑"/>
        </w:rPr>
        <w:t>—&gt;</w:t>
      </w:r>
      <w:r>
        <w:rPr>
          <w:rFonts w:hint="eastAsia" w:ascii="微软雅黑" w:hAnsi="微软雅黑" w:eastAsia="微软雅黑"/>
        </w:rPr>
        <w:t>右击委外待出库的采购退货单</w:t>
      </w:r>
      <w:r>
        <w:rPr>
          <w:rFonts w:ascii="微软雅黑" w:hAnsi="微软雅黑" w:eastAsia="微软雅黑"/>
        </w:rPr>
        <w:t>—&gt;</w:t>
      </w:r>
      <w:r>
        <w:rPr>
          <w:rFonts w:hint="eastAsia" w:ascii="微软雅黑" w:hAnsi="微软雅黑" w:eastAsia="微软雅黑"/>
        </w:rPr>
        <w:t>委外操作—&gt;撤销采购退货单</w:t>
      </w:r>
    </w:p>
    <w:p>
      <w:pPr>
        <w:pStyle w:val="10"/>
        <w:ind w:left="780" w:firstLine="0" w:firstLineChars="0"/>
        <w:rPr>
          <w:rFonts w:ascii="微软雅黑" w:hAnsi="微软雅黑" w:eastAsia="微软雅黑"/>
        </w:rPr>
      </w:pPr>
      <w:r>
        <w:rPr>
          <w:rFonts w:ascii="微软雅黑" w:hAnsi="微软雅黑" w:eastAsia="微软雅黑"/>
        </w:rPr>
        <w:drawing>
          <wp:inline distT="0" distB="0" distL="0" distR="0">
            <wp:extent cx="5396230" cy="2967355"/>
            <wp:effectExtent l="0" t="0" r="13970" b="4445"/>
            <wp:docPr id="29" name="图片 29" descr="C:\Users\sen\Desktop\楼兰蜜语\图片\QQ图片20170605092451.pngQQ图片20170605092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Users\sen\Desktop\楼兰蜜语\图片\QQ图片20170605092451.pngQQ图片20170605092451"/>
                    <pic:cNvPicPr>
                      <a:picLocks noChangeAspect="1"/>
                    </pic:cNvPicPr>
                  </pic:nvPicPr>
                  <pic:blipFill>
                    <a:blip r:embed="rId17"/>
                    <a:srcRect/>
                    <a:stretch>
                      <a:fillRect/>
                    </a:stretch>
                  </pic:blipFill>
                  <pic:spPr>
                    <a:xfrm>
                      <a:off x="0" y="0"/>
                      <a:ext cx="5396230" cy="2967355"/>
                    </a:xfrm>
                    <a:prstGeom prst="rect">
                      <a:avLst/>
                    </a:prstGeom>
                  </pic:spPr>
                </pic:pic>
              </a:graphicData>
            </a:graphic>
          </wp:inline>
        </w:drawing>
      </w:r>
    </w:p>
    <w:p>
      <w:pPr>
        <w:ind w:left="4200" w:firstLine="420"/>
        <w:rPr>
          <w:rFonts w:ascii="微软雅黑" w:hAnsi="微软雅黑" w:eastAsia="微软雅黑"/>
        </w:rPr>
      </w:pPr>
      <w:r>
        <w:rPr>
          <w:rFonts w:hint="eastAsia" w:ascii="微软雅黑" w:hAnsi="微软雅黑" w:eastAsia="微软雅黑"/>
        </w:rPr>
        <w:t>图14</w:t>
      </w:r>
    </w:p>
    <w:p>
      <w:pPr>
        <w:pStyle w:val="10"/>
        <w:numPr>
          <w:ilvl w:val="0"/>
          <w:numId w:val="3"/>
        </w:numPr>
        <w:ind w:firstLineChars="0"/>
        <w:outlineLvl w:val="2"/>
        <w:rPr>
          <w:rFonts w:ascii="微软雅黑" w:hAnsi="微软雅黑" w:eastAsia="微软雅黑"/>
        </w:rPr>
      </w:pPr>
      <w:r>
        <w:rPr>
          <w:rFonts w:hint="eastAsia" w:ascii="微软雅黑" w:hAnsi="微软雅黑" w:eastAsia="微软雅黑"/>
        </w:rPr>
        <w:t>查询采购退货单（自动）</w:t>
      </w:r>
    </w:p>
    <w:p>
      <w:pPr>
        <w:pStyle w:val="10"/>
        <w:ind w:left="780" w:firstLine="0" w:firstLineChars="0"/>
        <w:rPr>
          <w:rFonts w:ascii="微软雅黑" w:hAnsi="微软雅黑" w:eastAsia="微软雅黑"/>
        </w:rPr>
      </w:pPr>
      <w:r>
        <w:rPr>
          <w:rFonts w:hint="eastAsia" w:ascii="微软雅黑" w:hAnsi="微软雅黑" w:eastAsia="微软雅黑"/>
        </w:rPr>
        <w:t>功能：查询采购退货单在京东沧海中的流转状态，如果为已出库，则在旺店通中根据实际出库情况进行出库操作。</w:t>
      </w:r>
    </w:p>
    <w:p>
      <w:pPr>
        <w:pStyle w:val="10"/>
        <w:ind w:left="780" w:firstLine="0" w:firstLineChars="0"/>
        <w:rPr>
          <w:rFonts w:ascii="微软雅黑" w:hAnsi="微软雅黑" w:eastAsia="微软雅黑"/>
        </w:rPr>
      </w:pPr>
      <w:r>
        <w:rPr>
          <w:rFonts w:hint="eastAsia" w:ascii="微软雅黑" w:hAnsi="微软雅黑" w:eastAsia="微软雅黑"/>
        </w:rPr>
        <w:t>功能位置：服务器定时自动查询，默认每5分钟查询一次。</w:t>
      </w:r>
    </w:p>
    <w:p>
      <w:pPr>
        <w:pStyle w:val="10"/>
        <w:ind w:left="780" w:firstLine="0" w:firstLineChars="0"/>
        <w:rPr>
          <w:rFonts w:ascii="微软雅黑" w:hAnsi="微软雅黑" w:eastAsia="微软雅黑"/>
        </w:rPr>
      </w:pPr>
      <w:r>
        <w:rPr>
          <w:rFonts w:ascii="微软雅黑" w:hAnsi="微软雅黑" w:eastAsia="微软雅黑"/>
        </w:rPr>
        <w:drawing>
          <wp:inline distT="0" distB="0" distL="0" distR="0">
            <wp:extent cx="8079740" cy="911860"/>
            <wp:effectExtent l="0" t="0" r="0" b="2540"/>
            <wp:docPr id="11" name="图片 11" descr="C:\Users\sen\Desktop\楼兰蜜语\图片\QQ图片20170602191041.pngQQ图片2017060219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sen\Desktop\楼兰蜜语\图片\QQ图片20170602191041.pngQQ图片20170602191041"/>
                    <pic:cNvPicPr>
                      <a:picLocks noChangeAspect="1"/>
                    </pic:cNvPicPr>
                  </pic:nvPicPr>
                  <pic:blipFill>
                    <a:blip r:embed="rId18"/>
                    <a:srcRect/>
                    <a:stretch>
                      <a:fillRect/>
                    </a:stretch>
                  </pic:blipFill>
                  <pic:spPr>
                    <a:xfrm>
                      <a:off x="0" y="0"/>
                      <a:ext cx="8863241" cy="1000496"/>
                    </a:xfrm>
                    <a:prstGeom prst="rect">
                      <a:avLst/>
                    </a:prstGeom>
                  </pic:spPr>
                </pic:pic>
              </a:graphicData>
            </a:graphic>
          </wp:inline>
        </w:drawing>
      </w:r>
    </w:p>
    <w:p>
      <w:pPr>
        <w:pStyle w:val="10"/>
        <w:ind w:left="4980" w:firstLine="60" w:firstLineChars="0"/>
        <w:rPr>
          <w:rFonts w:ascii="微软雅黑" w:hAnsi="微软雅黑" w:eastAsia="微软雅黑"/>
        </w:rPr>
      </w:pPr>
      <w:r>
        <w:rPr>
          <w:rFonts w:hint="eastAsia" w:ascii="微软雅黑" w:hAnsi="微软雅黑" w:eastAsia="微软雅黑"/>
        </w:rPr>
        <w:t>图15</w:t>
      </w:r>
    </w:p>
    <w:p>
      <w:pPr>
        <w:pStyle w:val="10"/>
        <w:ind w:left="780" w:firstLine="0" w:firstLineChars="0"/>
        <w:rPr>
          <w:rFonts w:ascii="微软雅黑" w:hAnsi="微软雅黑" w:eastAsia="微软雅黑"/>
        </w:rPr>
      </w:pPr>
      <w:r>
        <w:rPr>
          <w:rFonts w:hint="eastAsia" w:ascii="微软雅黑" w:hAnsi="微软雅黑" w:eastAsia="微软雅黑"/>
        </w:rPr>
        <w:t>注：可在采购退货单推送信息看到查询到的最新流水结果。</w:t>
      </w:r>
    </w:p>
    <w:p>
      <w:pPr>
        <w:pStyle w:val="10"/>
        <w:numPr>
          <w:ilvl w:val="0"/>
          <w:numId w:val="3"/>
        </w:numPr>
        <w:ind w:firstLineChars="0"/>
        <w:outlineLvl w:val="2"/>
        <w:rPr>
          <w:rFonts w:ascii="微软雅黑" w:hAnsi="微软雅黑" w:eastAsia="微软雅黑"/>
        </w:rPr>
      </w:pPr>
      <w:r>
        <w:rPr>
          <w:rFonts w:hint="eastAsia" w:ascii="微软雅黑" w:hAnsi="微软雅黑" w:eastAsia="微软雅黑"/>
        </w:rPr>
        <w:t>推送销售订单（自动）</w:t>
      </w:r>
    </w:p>
    <w:p>
      <w:pPr>
        <w:pStyle w:val="10"/>
        <w:ind w:left="780" w:firstLine="0" w:firstLineChars="0"/>
        <w:rPr>
          <w:rFonts w:ascii="微软雅黑" w:hAnsi="微软雅黑" w:eastAsia="微软雅黑"/>
        </w:rPr>
      </w:pPr>
      <w:r>
        <w:rPr>
          <w:rFonts w:hint="eastAsia" w:ascii="微软雅黑" w:hAnsi="微软雅黑" w:eastAsia="微软雅黑"/>
        </w:rPr>
        <w:t>功能：将旺店通系统中</w:t>
      </w:r>
      <w:r>
        <w:rPr>
          <w:rFonts w:hint="eastAsia" w:ascii="微软雅黑" w:hAnsi="微软雅黑" w:eastAsia="微软雅黑"/>
          <w:color w:val="FF0000"/>
        </w:rPr>
        <w:t>已审核</w:t>
      </w:r>
      <w:r>
        <w:rPr>
          <w:rFonts w:hint="eastAsia" w:ascii="微软雅黑" w:hAnsi="微软雅黑" w:eastAsia="微软雅黑"/>
        </w:rPr>
        <w:t>过的订单推送到京东沧海，使其正确处理出库操作。</w:t>
      </w:r>
    </w:p>
    <w:p>
      <w:pPr>
        <w:pStyle w:val="10"/>
        <w:ind w:left="780" w:firstLine="0" w:firstLineChars="0"/>
        <w:rPr>
          <w:rFonts w:ascii="微软雅黑" w:hAnsi="微软雅黑" w:eastAsia="微软雅黑"/>
        </w:rPr>
      </w:pPr>
      <w:r>
        <w:rPr>
          <w:rFonts w:hint="eastAsia" w:ascii="微软雅黑" w:hAnsi="微软雅黑" w:eastAsia="微软雅黑"/>
        </w:rPr>
        <w:t>功能位置：服务器定时自动推送，默认每5分钟推送一次。</w:t>
      </w:r>
    </w:p>
    <w:p>
      <w:pPr>
        <w:pStyle w:val="10"/>
        <w:ind w:left="780" w:firstLine="0" w:firstLineChars="0"/>
        <w:rPr>
          <w:rFonts w:ascii="微软雅黑" w:hAnsi="微软雅黑" w:eastAsia="微软雅黑"/>
        </w:rPr>
      </w:pPr>
      <w:r>
        <w:rPr>
          <w:rFonts w:ascii="微软雅黑" w:hAnsi="微软雅黑" w:eastAsia="微软雅黑"/>
        </w:rPr>
        <w:drawing>
          <wp:inline distT="0" distB="0" distL="0" distR="0">
            <wp:extent cx="5877560" cy="1514475"/>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887222" cy="1516814"/>
                    </a:xfrm>
                    <a:prstGeom prst="rect">
                      <a:avLst/>
                    </a:prstGeom>
                  </pic:spPr>
                </pic:pic>
              </a:graphicData>
            </a:graphic>
          </wp:inline>
        </w:drawing>
      </w:r>
    </w:p>
    <w:p>
      <w:pPr>
        <w:pStyle w:val="10"/>
        <w:ind w:left="780" w:firstLine="0" w:firstLineChars="0"/>
        <w:jc w:val="center"/>
        <w:rPr>
          <w:rFonts w:ascii="微软雅黑" w:hAnsi="微软雅黑" w:eastAsia="微软雅黑"/>
        </w:rPr>
      </w:pPr>
      <w:r>
        <w:rPr>
          <w:rFonts w:hint="eastAsia" w:ascii="微软雅黑" w:hAnsi="微软雅黑" w:eastAsia="微软雅黑"/>
        </w:rPr>
        <w:t>图16</w:t>
      </w:r>
    </w:p>
    <w:p>
      <w:pPr>
        <w:pStyle w:val="10"/>
        <w:ind w:left="780" w:firstLine="0" w:firstLineChars="0"/>
        <w:rPr>
          <w:rFonts w:ascii="微软雅黑" w:hAnsi="微软雅黑" w:eastAsia="微软雅黑"/>
        </w:rPr>
      </w:pPr>
      <w:r>
        <w:rPr>
          <w:rFonts w:hint="eastAsia" w:ascii="微软雅黑" w:hAnsi="微软雅黑" w:eastAsia="微软雅黑"/>
        </w:rPr>
        <w:t>注：推送成功后状态会变为</w:t>
      </w:r>
      <w:r>
        <w:rPr>
          <w:rFonts w:hint="eastAsia" w:ascii="微软雅黑" w:hAnsi="微软雅黑" w:eastAsia="微软雅黑"/>
          <w:color w:val="FF0000"/>
        </w:rPr>
        <w:t>已审核</w:t>
      </w:r>
      <w:r>
        <w:rPr>
          <w:rFonts w:hint="eastAsia" w:ascii="微软雅黑" w:hAnsi="微软雅黑" w:eastAsia="微软雅黑"/>
        </w:rPr>
        <w:t>，推送失败状态为</w:t>
      </w:r>
      <w:r>
        <w:rPr>
          <w:rFonts w:hint="eastAsia" w:ascii="微软雅黑" w:hAnsi="微软雅黑" w:eastAsia="微软雅黑"/>
          <w:color w:val="FF0000"/>
        </w:rPr>
        <w:t>同步失败</w:t>
      </w:r>
      <w:r>
        <w:rPr>
          <w:rFonts w:hint="eastAsia" w:ascii="微软雅黑" w:hAnsi="微软雅黑" w:eastAsia="微软雅黑"/>
          <w:color w:val="000000" w:themeColor="text1"/>
          <w14:textFill>
            <w14:solidFill>
              <w14:schemeClr w14:val="tx1"/>
            </w14:solidFill>
          </w14:textFill>
        </w:rPr>
        <w:t>，具体失败原因可在推送信息中查看</w:t>
      </w:r>
      <w:r>
        <w:rPr>
          <w:rFonts w:hint="eastAsia" w:ascii="微软雅黑" w:hAnsi="微软雅黑" w:eastAsia="微软雅黑"/>
        </w:rPr>
        <w:t>。</w:t>
      </w:r>
    </w:p>
    <w:p>
      <w:pPr>
        <w:pStyle w:val="10"/>
        <w:numPr>
          <w:ilvl w:val="0"/>
          <w:numId w:val="3"/>
        </w:numPr>
        <w:ind w:firstLineChars="0"/>
        <w:outlineLvl w:val="2"/>
        <w:rPr>
          <w:rFonts w:ascii="微软雅黑" w:hAnsi="微软雅黑" w:eastAsia="微软雅黑"/>
        </w:rPr>
      </w:pPr>
      <w:r>
        <w:rPr>
          <w:rFonts w:hint="eastAsia" w:ascii="微软雅黑" w:hAnsi="微软雅黑" w:eastAsia="微软雅黑"/>
        </w:rPr>
        <w:t>取消销售订单（手动）</w:t>
      </w:r>
    </w:p>
    <w:p>
      <w:pPr>
        <w:pStyle w:val="10"/>
        <w:ind w:left="780" w:firstLine="0" w:firstLineChars="0"/>
        <w:rPr>
          <w:rFonts w:ascii="微软雅黑" w:hAnsi="微软雅黑" w:eastAsia="微软雅黑"/>
        </w:rPr>
      </w:pPr>
      <w:r>
        <w:rPr>
          <w:rFonts w:hint="eastAsia" w:ascii="微软雅黑" w:hAnsi="微软雅黑" w:eastAsia="微软雅黑"/>
        </w:rPr>
        <w:t>功能：通知京东沧海将已经推送到京东沧海且</w:t>
      </w:r>
      <w:r>
        <w:rPr>
          <w:rFonts w:hint="eastAsia" w:ascii="微软雅黑" w:hAnsi="微软雅黑" w:eastAsia="微软雅黑"/>
          <w:color w:val="FF0000"/>
        </w:rPr>
        <w:t>未复核</w:t>
      </w:r>
      <w:r>
        <w:rPr>
          <w:rFonts w:hint="eastAsia" w:ascii="微软雅黑" w:hAnsi="微软雅黑" w:eastAsia="微软雅黑"/>
        </w:rPr>
        <w:t>的销售订单作废，同时该订单在旺店通中驳回审核。</w:t>
      </w:r>
    </w:p>
    <w:p>
      <w:pPr>
        <w:pStyle w:val="10"/>
        <w:ind w:left="780" w:firstLine="0" w:firstLineChars="0"/>
        <w:rPr>
          <w:rFonts w:ascii="微软雅黑" w:hAnsi="微软雅黑" w:eastAsia="微软雅黑"/>
        </w:rPr>
      </w:pPr>
      <w:r>
        <w:rPr>
          <w:rFonts w:hint="eastAsia" w:ascii="微软雅黑" w:hAnsi="微软雅黑" w:eastAsia="微软雅黑"/>
        </w:rPr>
        <w:t>功能位置：库存</w:t>
      </w:r>
      <w:r>
        <w:rPr>
          <w:rFonts w:ascii="微软雅黑" w:hAnsi="微软雅黑" w:eastAsia="微软雅黑"/>
        </w:rPr>
        <w:t>—&gt;</w:t>
      </w:r>
      <w:r>
        <w:rPr>
          <w:rFonts w:hint="eastAsia" w:ascii="微软雅黑" w:hAnsi="微软雅黑" w:eastAsia="微软雅黑"/>
        </w:rPr>
        <w:t>销售出库单</w:t>
      </w:r>
      <w:r>
        <w:rPr>
          <w:rFonts w:ascii="微软雅黑" w:hAnsi="微软雅黑" w:eastAsia="微软雅黑"/>
        </w:rPr>
        <w:t>—&gt;</w:t>
      </w:r>
      <w:r>
        <w:rPr>
          <w:rFonts w:hint="eastAsia" w:ascii="微软雅黑" w:hAnsi="微软雅黑" w:eastAsia="微软雅黑"/>
        </w:rPr>
        <w:t>右击已审核的出库单</w:t>
      </w:r>
      <w:r>
        <w:rPr>
          <w:rFonts w:ascii="微软雅黑" w:hAnsi="微软雅黑" w:eastAsia="微软雅黑"/>
        </w:rPr>
        <w:t>—&gt;</w:t>
      </w:r>
      <w:r>
        <w:rPr>
          <w:rFonts w:hint="eastAsia" w:ascii="微软雅黑" w:hAnsi="微软雅黑" w:eastAsia="微软雅黑"/>
        </w:rPr>
        <w:t>委外操作</w:t>
      </w:r>
      <w:r>
        <w:rPr>
          <w:rFonts w:ascii="微软雅黑" w:hAnsi="微软雅黑" w:eastAsia="微软雅黑"/>
        </w:rPr>
        <w:t>—&gt;</w:t>
      </w:r>
      <w:r>
        <w:rPr>
          <w:rFonts w:hint="eastAsia" w:ascii="微软雅黑" w:hAnsi="微软雅黑" w:eastAsia="微软雅黑"/>
        </w:rPr>
        <w:t>撤销委外出库单</w:t>
      </w:r>
    </w:p>
    <w:p>
      <w:pPr>
        <w:pStyle w:val="10"/>
        <w:ind w:left="780" w:firstLine="0" w:firstLineChars="0"/>
        <w:rPr>
          <w:rFonts w:ascii="微软雅黑" w:hAnsi="微软雅黑" w:eastAsia="微软雅黑"/>
        </w:rPr>
      </w:pPr>
      <w:r>
        <w:rPr>
          <w:rFonts w:ascii="微软雅黑" w:hAnsi="微软雅黑" w:eastAsia="微软雅黑"/>
        </w:rPr>
        <w:drawing>
          <wp:inline distT="0" distB="0" distL="0" distR="0">
            <wp:extent cx="5274310" cy="251841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274310" cy="2518410"/>
                    </a:xfrm>
                    <a:prstGeom prst="rect">
                      <a:avLst/>
                    </a:prstGeom>
                  </pic:spPr>
                </pic:pic>
              </a:graphicData>
            </a:graphic>
          </wp:inline>
        </w:drawing>
      </w:r>
    </w:p>
    <w:p>
      <w:pPr>
        <w:pStyle w:val="10"/>
        <w:ind w:left="780" w:firstLine="0" w:firstLineChars="0"/>
        <w:jc w:val="center"/>
        <w:rPr>
          <w:rFonts w:ascii="微软雅黑" w:hAnsi="微软雅黑" w:eastAsia="微软雅黑"/>
        </w:rPr>
      </w:pPr>
      <w:r>
        <w:rPr>
          <w:rFonts w:hint="eastAsia" w:ascii="微软雅黑" w:hAnsi="微软雅黑" w:eastAsia="微软雅黑"/>
        </w:rPr>
        <w:t>图17</w:t>
      </w:r>
    </w:p>
    <w:p>
      <w:pPr>
        <w:pStyle w:val="10"/>
        <w:ind w:left="780" w:firstLine="0" w:firstLineChars="0"/>
        <w:rPr>
          <w:rFonts w:ascii="微软雅黑" w:hAnsi="微软雅黑" w:eastAsia="微软雅黑"/>
        </w:rPr>
      </w:pPr>
      <w:r>
        <w:rPr>
          <w:rFonts w:hint="eastAsia" w:ascii="微软雅黑" w:hAnsi="微软雅黑" w:eastAsia="微软雅黑"/>
        </w:rPr>
        <w:t>注：</w:t>
      </w:r>
    </w:p>
    <w:p>
      <w:pPr>
        <w:pStyle w:val="10"/>
        <w:numPr>
          <w:ilvl w:val="0"/>
          <w:numId w:val="8"/>
        </w:numPr>
        <w:ind w:firstLineChars="0"/>
        <w:rPr>
          <w:rFonts w:ascii="微软雅黑" w:hAnsi="微软雅黑" w:eastAsia="微软雅黑"/>
        </w:rPr>
      </w:pPr>
      <w:r>
        <w:rPr>
          <w:rFonts w:hint="eastAsia" w:ascii="微软雅黑" w:hAnsi="微软雅黑" w:eastAsia="微软雅黑"/>
        </w:rPr>
        <w:t>订单在京东沧海状态走到</w:t>
      </w:r>
      <w:r>
        <w:rPr>
          <w:rFonts w:hint="eastAsia" w:ascii="微软雅黑" w:hAnsi="微软雅黑" w:eastAsia="微软雅黑"/>
          <w:color w:val="FF0000"/>
        </w:rPr>
        <w:t>已复核</w:t>
      </w:r>
      <w:r>
        <w:rPr>
          <w:rFonts w:hint="eastAsia" w:ascii="微软雅黑" w:hAnsi="微软雅黑" w:eastAsia="微软雅黑"/>
        </w:rPr>
        <w:t>时，该订单就无法取消了。</w:t>
      </w:r>
    </w:p>
    <w:p>
      <w:pPr>
        <w:pStyle w:val="10"/>
        <w:numPr>
          <w:ilvl w:val="0"/>
          <w:numId w:val="8"/>
        </w:numPr>
        <w:ind w:firstLineChars="0"/>
        <w:rPr>
          <w:rFonts w:ascii="微软雅黑" w:hAnsi="微软雅黑" w:eastAsia="微软雅黑"/>
        </w:rPr>
      </w:pPr>
      <w:r>
        <w:rPr>
          <w:rFonts w:hint="eastAsia" w:ascii="微软雅黑" w:hAnsi="微软雅黑" w:eastAsia="微软雅黑"/>
        </w:rPr>
        <w:t>该接口涉及的常用业务逻辑为退款操作。退款操作进行的前提为</w:t>
      </w:r>
      <w:r>
        <w:rPr>
          <w:rFonts w:hint="eastAsia" w:ascii="微软雅黑" w:hAnsi="微软雅黑" w:eastAsia="微软雅黑"/>
          <w:color w:val="FF0000"/>
        </w:rPr>
        <w:t>该订单能够取消</w:t>
      </w:r>
      <w:r>
        <w:rPr>
          <w:rFonts w:hint="eastAsia" w:ascii="微软雅黑" w:hAnsi="微软雅黑" w:eastAsia="微软雅黑"/>
        </w:rPr>
        <w:t>，由于延迟原因，京东沧海的订单发货状态不能及时同步到旺店通系统中，所以判断该订单能否取消的主要依据就是进行撤销委外出库单操作，如果取消成功，则可以进行退款，如果提示订单无法取消，则不应进行退款，应走退货流程，</w:t>
      </w:r>
      <w:r>
        <w:rPr>
          <w:rFonts w:hint="eastAsia" w:ascii="微软雅黑" w:hAnsi="微软雅黑" w:eastAsia="微软雅黑"/>
          <w:color w:val="FF0000"/>
        </w:rPr>
        <w:t>否则会导致平台已退款，同时订单也发货的情况</w:t>
      </w:r>
      <w:r>
        <w:rPr>
          <w:rFonts w:hint="eastAsia" w:ascii="微软雅黑" w:hAnsi="微软雅黑" w:eastAsia="微软雅黑"/>
        </w:rPr>
        <w:t>。</w:t>
      </w:r>
    </w:p>
    <w:p>
      <w:pPr>
        <w:pStyle w:val="10"/>
        <w:numPr>
          <w:ilvl w:val="0"/>
          <w:numId w:val="3"/>
        </w:numPr>
        <w:ind w:firstLineChars="0"/>
        <w:outlineLvl w:val="2"/>
        <w:rPr>
          <w:rFonts w:ascii="微软雅黑" w:hAnsi="微软雅黑" w:eastAsia="微软雅黑"/>
        </w:rPr>
      </w:pPr>
      <w:r>
        <w:rPr>
          <w:rFonts w:hint="eastAsia" w:ascii="微软雅黑" w:hAnsi="微软雅黑" w:eastAsia="微软雅黑"/>
        </w:rPr>
        <w:t>查询销售订单（自动）</w:t>
      </w:r>
    </w:p>
    <w:p>
      <w:pPr>
        <w:pStyle w:val="10"/>
        <w:ind w:left="780" w:firstLine="0" w:firstLineChars="0"/>
        <w:rPr>
          <w:rFonts w:ascii="微软雅黑" w:hAnsi="微软雅黑" w:eastAsia="微软雅黑"/>
        </w:rPr>
      </w:pPr>
      <w:r>
        <w:rPr>
          <w:rFonts w:hint="eastAsia" w:ascii="微软雅黑" w:hAnsi="微软雅黑" w:eastAsia="微软雅黑"/>
        </w:rPr>
        <w:t>功能：查询订单在京东沧海中的流转状态，如果为已复核，则在旺店通中根据实际发货情况进行出库操作。</w:t>
      </w:r>
    </w:p>
    <w:p>
      <w:pPr>
        <w:pStyle w:val="10"/>
        <w:ind w:left="780" w:firstLine="0" w:firstLineChars="0"/>
        <w:rPr>
          <w:rFonts w:ascii="微软雅黑" w:hAnsi="微软雅黑" w:eastAsia="微软雅黑"/>
        </w:rPr>
      </w:pPr>
      <w:r>
        <w:rPr>
          <w:rFonts w:hint="eastAsia" w:ascii="微软雅黑" w:hAnsi="微软雅黑" w:eastAsia="微软雅黑"/>
        </w:rPr>
        <w:t>功能位置：服务器定时自动查询，默认每5分钟查询一次。</w:t>
      </w:r>
    </w:p>
    <w:p>
      <w:pPr>
        <w:pStyle w:val="10"/>
        <w:ind w:left="780" w:firstLine="0" w:firstLineChars="0"/>
        <w:rPr>
          <w:rFonts w:ascii="微软雅黑" w:hAnsi="微软雅黑" w:eastAsia="微软雅黑"/>
        </w:rPr>
      </w:pPr>
      <w:r>
        <w:rPr>
          <w:rFonts w:hint="eastAsia" w:ascii="微软雅黑" w:hAnsi="微软雅黑" w:eastAsia="微软雅黑"/>
        </w:rPr>
        <w:drawing>
          <wp:inline distT="0" distB="0" distL="0" distR="0">
            <wp:extent cx="5274310" cy="1667510"/>
            <wp:effectExtent l="0" t="0" r="2540" b="889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5274310" cy="1667510"/>
                    </a:xfrm>
                    <a:prstGeom prst="rect">
                      <a:avLst/>
                    </a:prstGeom>
                  </pic:spPr>
                </pic:pic>
              </a:graphicData>
            </a:graphic>
          </wp:inline>
        </w:drawing>
      </w:r>
    </w:p>
    <w:p>
      <w:pPr>
        <w:pStyle w:val="10"/>
        <w:ind w:left="780" w:firstLine="0" w:firstLineChars="0"/>
        <w:jc w:val="center"/>
        <w:rPr>
          <w:rFonts w:ascii="微软雅黑" w:hAnsi="微软雅黑" w:eastAsia="微软雅黑"/>
        </w:rPr>
      </w:pPr>
      <w:r>
        <w:rPr>
          <w:rFonts w:hint="eastAsia" w:ascii="微软雅黑" w:hAnsi="微软雅黑" w:eastAsia="微软雅黑"/>
        </w:rPr>
        <w:t>图18</w:t>
      </w:r>
    </w:p>
    <w:p>
      <w:pPr>
        <w:pStyle w:val="10"/>
        <w:ind w:left="780" w:firstLine="0" w:firstLineChars="0"/>
        <w:rPr>
          <w:rFonts w:ascii="微软雅黑" w:hAnsi="微软雅黑" w:eastAsia="微软雅黑"/>
        </w:rPr>
      </w:pPr>
      <w:r>
        <w:rPr>
          <w:rFonts w:hint="eastAsia" w:ascii="微软雅黑" w:hAnsi="微软雅黑" w:eastAsia="微软雅黑"/>
        </w:rPr>
        <w:t>注：可在销售出库单推送信息看到查询到的最新流水结果。</w:t>
      </w:r>
    </w:p>
    <w:p>
      <w:pPr>
        <w:pStyle w:val="10"/>
        <w:ind w:left="780" w:firstLine="0" w:firstLineChars="0"/>
        <w:rPr>
          <w:rFonts w:ascii="微软雅黑" w:hAnsi="微软雅黑" w:eastAsia="微软雅黑"/>
        </w:rPr>
      </w:pPr>
    </w:p>
    <w:p>
      <w:pPr>
        <w:pStyle w:val="10"/>
        <w:ind w:left="780" w:firstLine="0" w:firstLineChars="0"/>
        <w:rPr>
          <w:rFonts w:ascii="微软雅黑" w:hAnsi="微软雅黑" w:eastAsia="微软雅黑"/>
        </w:rPr>
      </w:pPr>
    </w:p>
    <w:p>
      <w:pPr>
        <w:pStyle w:val="10"/>
        <w:ind w:left="780" w:firstLine="0" w:firstLineChars="0"/>
        <w:rPr>
          <w:rFonts w:ascii="微软雅黑" w:hAnsi="微软雅黑" w:eastAsia="微软雅黑"/>
        </w:rPr>
      </w:pPr>
    </w:p>
    <w:p>
      <w:pPr>
        <w:pStyle w:val="10"/>
        <w:ind w:left="780" w:firstLine="0" w:firstLineChars="0"/>
        <w:rPr>
          <w:rFonts w:ascii="微软雅黑" w:hAnsi="微软雅黑" w:eastAsia="微软雅黑"/>
        </w:rPr>
      </w:pPr>
    </w:p>
    <w:p>
      <w:pPr>
        <w:pStyle w:val="10"/>
        <w:ind w:left="780" w:firstLine="0" w:firstLineChars="0"/>
        <w:rPr>
          <w:rFonts w:ascii="微软雅黑" w:hAnsi="微软雅黑" w:eastAsia="微软雅黑"/>
        </w:rPr>
      </w:pPr>
    </w:p>
    <w:p>
      <w:pPr>
        <w:pStyle w:val="10"/>
        <w:numPr>
          <w:ilvl w:val="0"/>
          <w:numId w:val="3"/>
        </w:numPr>
        <w:ind w:firstLineChars="0"/>
        <w:outlineLvl w:val="2"/>
        <w:rPr>
          <w:rFonts w:ascii="微软雅黑" w:hAnsi="微软雅黑" w:eastAsia="微软雅黑"/>
        </w:rPr>
      </w:pPr>
      <w:r>
        <w:rPr>
          <w:rFonts w:ascii="微软雅黑" w:hAnsi="微软雅黑" w:eastAsia="微软雅黑"/>
        </w:rPr>
        <w:t>VMI</w:t>
      </w:r>
      <w:r>
        <w:rPr>
          <w:rFonts w:hint="eastAsia" w:ascii="微软雅黑" w:hAnsi="微软雅黑" w:eastAsia="微软雅黑"/>
        </w:rPr>
        <w:t>库存流水查询</w:t>
      </w:r>
    </w:p>
    <w:p>
      <w:pPr>
        <w:pStyle w:val="10"/>
        <w:ind w:left="780" w:firstLine="0" w:firstLineChars="0"/>
        <w:rPr>
          <w:rFonts w:ascii="微软雅黑" w:hAnsi="微软雅黑" w:eastAsia="微软雅黑"/>
        </w:rPr>
      </w:pPr>
      <w:r>
        <w:rPr>
          <w:rFonts w:hint="eastAsia" w:ascii="微软雅黑" w:hAnsi="微软雅黑" w:eastAsia="微软雅黑"/>
        </w:rPr>
        <w:t>功能：查询货品在京仓中的库存流水，根据查询结果扣减/增加旺店通中系统库存，使双方系统库存保持一致。</w:t>
      </w:r>
    </w:p>
    <w:p>
      <w:pPr>
        <w:pStyle w:val="10"/>
        <w:ind w:left="780" w:firstLine="0" w:firstLineChars="0"/>
        <w:rPr>
          <w:rFonts w:ascii="微软雅黑" w:hAnsi="微软雅黑" w:eastAsia="微软雅黑"/>
        </w:rPr>
      </w:pPr>
      <w:r>
        <w:rPr>
          <w:rFonts w:hint="eastAsia" w:ascii="微软雅黑" w:hAnsi="微软雅黑" w:eastAsia="微软雅黑"/>
        </w:rPr>
        <w:t>功能位置：服务器定时自动查询，默认每5分钟查询一次。</w:t>
      </w:r>
    </w:p>
    <w:p>
      <w:pPr>
        <w:pStyle w:val="10"/>
        <w:ind w:left="780" w:firstLine="0" w:firstLineChars="0"/>
        <w:rPr>
          <w:rFonts w:ascii="微软雅黑" w:hAnsi="微软雅黑" w:eastAsia="微软雅黑"/>
        </w:rPr>
      </w:pPr>
      <w:r>
        <w:rPr>
          <w:rFonts w:hint="eastAsia" w:ascii="微软雅黑" w:hAnsi="微软雅黑" w:eastAsia="微软雅黑"/>
        </w:rPr>
        <w:drawing>
          <wp:inline distT="0" distB="0" distL="0" distR="0">
            <wp:extent cx="5274310" cy="3154045"/>
            <wp:effectExtent l="0" t="0" r="254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274310" cy="3154045"/>
                    </a:xfrm>
                    <a:prstGeom prst="rect">
                      <a:avLst/>
                    </a:prstGeom>
                  </pic:spPr>
                </pic:pic>
              </a:graphicData>
            </a:graphic>
          </wp:inline>
        </w:drawing>
      </w:r>
    </w:p>
    <w:p>
      <w:pPr>
        <w:pStyle w:val="10"/>
        <w:ind w:left="780" w:firstLine="0" w:firstLineChars="0"/>
        <w:jc w:val="center"/>
        <w:rPr>
          <w:rFonts w:ascii="微软雅黑" w:hAnsi="微软雅黑" w:eastAsia="微软雅黑"/>
        </w:rPr>
      </w:pPr>
      <w:r>
        <w:rPr>
          <w:rFonts w:hint="eastAsia" w:ascii="微软雅黑" w:hAnsi="微软雅黑" w:eastAsia="微软雅黑"/>
        </w:rPr>
        <w:t>图19</w:t>
      </w:r>
    </w:p>
    <w:p>
      <w:pPr>
        <w:pStyle w:val="10"/>
        <w:ind w:left="780" w:firstLine="0" w:firstLineChars="0"/>
        <w:rPr>
          <w:rFonts w:ascii="微软雅黑" w:hAnsi="微软雅黑" w:eastAsia="微软雅黑"/>
        </w:rPr>
      </w:pPr>
      <w:r>
        <w:rPr>
          <w:rFonts w:hint="eastAsia" w:ascii="微软雅黑" w:hAnsi="微软雅黑" w:eastAsia="微软雅黑"/>
        </w:rPr>
        <w:t>注：</w:t>
      </w:r>
    </w:p>
    <w:p>
      <w:pPr>
        <w:pStyle w:val="10"/>
        <w:numPr>
          <w:ilvl w:val="0"/>
          <w:numId w:val="9"/>
        </w:numPr>
        <w:ind w:firstLineChars="0"/>
        <w:rPr>
          <w:rFonts w:ascii="微软雅黑" w:hAnsi="微软雅黑" w:eastAsia="微软雅黑"/>
        </w:rPr>
      </w:pPr>
      <w:r>
        <w:rPr>
          <w:rFonts w:hint="eastAsia" w:ascii="微软雅黑" w:hAnsi="微软雅黑" w:eastAsia="微软雅黑"/>
        </w:rPr>
        <w:t>每次查询根据查询结果（出库/入库）会在旺店通中生成相应的其他出库/其他入库单据。</w:t>
      </w:r>
    </w:p>
    <w:p>
      <w:pPr>
        <w:pStyle w:val="10"/>
        <w:numPr>
          <w:ilvl w:val="0"/>
          <w:numId w:val="9"/>
        </w:numPr>
        <w:ind w:firstLineChars="0"/>
        <w:rPr>
          <w:rFonts w:ascii="微软雅黑" w:hAnsi="微软雅黑" w:eastAsia="微软雅黑"/>
        </w:rPr>
      </w:pPr>
      <w:r>
        <w:rPr>
          <w:rFonts w:hint="eastAsia" w:ascii="微软雅黑" w:hAnsi="微软雅黑" w:eastAsia="微软雅黑"/>
        </w:rPr>
        <w:t>具体流水号、修改原因信息可在明细备注中查看</w:t>
      </w:r>
    </w:p>
    <w:p>
      <w:pPr>
        <w:pStyle w:val="10"/>
        <w:numPr>
          <w:ilvl w:val="0"/>
          <w:numId w:val="9"/>
        </w:numPr>
        <w:ind w:firstLineChars="0"/>
        <w:rPr>
          <w:rFonts w:ascii="微软雅黑" w:hAnsi="微软雅黑" w:eastAsia="微软雅黑"/>
        </w:rPr>
      </w:pPr>
      <w:r>
        <w:rPr>
          <w:rFonts w:hint="eastAsia" w:ascii="微软雅黑" w:hAnsi="微软雅黑" w:eastAsia="微软雅黑"/>
        </w:rPr>
        <w:t>有可能出现查询失败情况，会导致该时间段内库存流水无法同步到旺店通中，</w:t>
      </w:r>
      <w:r>
        <w:rPr>
          <w:rFonts w:hint="eastAsia" w:ascii="微软雅黑" w:hAnsi="微软雅黑" w:eastAsia="微软雅黑"/>
          <w:color w:val="FF0000"/>
        </w:rPr>
        <w:t>双方系统库存产生差异，会有超卖风险，所以需要及时到VMI异常管理中处理</w:t>
      </w:r>
      <w:r>
        <w:rPr>
          <w:rFonts w:hint="eastAsia" w:ascii="微软雅黑" w:hAnsi="微软雅黑" w:eastAsia="微软雅黑"/>
        </w:rPr>
        <w:t>。</w:t>
      </w:r>
    </w:p>
    <w:p>
      <w:pPr>
        <w:pStyle w:val="10"/>
        <w:ind w:firstLineChars="0"/>
        <w:rPr>
          <w:rFonts w:ascii="微软雅黑" w:hAnsi="微软雅黑" w:eastAsia="微软雅黑"/>
        </w:rPr>
      </w:pPr>
    </w:p>
    <w:p>
      <w:pPr>
        <w:pStyle w:val="10"/>
        <w:ind w:firstLineChars="0"/>
        <w:rPr>
          <w:rFonts w:ascii="微软雅黑" w:hAnsi="微软雅黑" w:eastAsia="微软雅黑"/>
        </w:rPr>
      </w:pPr>
    </w:p>
    <w:p>
      <w:pPr>
        <w:pStyle w:val="10"/>
        <w:ind w:firstLineChars="0"/>
        <w:rPr>
          <w:rFonts w:ascii="微软雅黑" w:hAnsi="微软雅黑" w:eastAsia="微软雅黑"/>
        </w:rPr>
      </w:pPr>
    </w:p>
    <w:p>
      <w:pPr>
        <w:pStyle w:val="10"/>
        <w:numPr>
          <w:ilvl w:val="0"/>
          <w:numId w:val="3"/>
        </w:numPr>
        <w:ind w:firstLineChars="0"/>
        <w:outlineLvl w:val="2"/>
        <w:rPr>
          <w:rFonts w:ascii="微软雅黑" w:hAnsi="微软雅黑" w:eastAsia="微软雅黑"/>
        </w:rPr>
      </w:pPr>
      <w:r>
        <w:rPr>
          <w:rFonts w:ascii="微软雅黑" w:hAnsi="微软雅黑" w:eastAsia="微软雅黑"/>
        </w:rPr>
        <w:t>VMI</w:t>
      </w:r>
      <w:r>
        <w:rPr>
          <w:rFonts w:hint="eastAsia" w:ascii="微软雅黑" w:hAnsi="微软雅黑" w:eastAsia="微软雅黑"/>
        </w:rPr>
        <w:t>异常管理</w:t>
      </w:r>
    </w:p>
    <w:p>
      <w:pPr>
        <w:pStyle w:val="10"/>
        <w:ind w:left="780" w:firstLine="0" w:firstLineChars="0"/>
        <w:rPr>
          <w:rFonts w:ascii="微软雅黑" w:hAnsi="微软雅黑" w:eastAsia="微软雅黑"/>
        </w:rPr>
      </w:pPr>
      <w:r>
        <w:rPr>
          <w:rFonts w:hint="eastAsia" w:ascii="微软雅黑" w:hAnsi="微软雅黑" w:eastAsia="微软雅黑"/>
        </w:rPr>
        <w:t>功能：查看并处理VMI库存流水查询的异常信息</w:t>
      </w:r>
      <w:r>
        <w:rPr>
          <w:rFonts w:ascii="微软雅黑" w:hAnsi="微软雅黑" w:eastAsia="微软雅黑"/>
        </w:rPr>
        <w:t xml:space="preserve"> </w:t>
      </w:r>
    </w:p>
    <w:p>
      <w:pPr>
        <w:pStyle w:val="10"/>
        <w:ind w:left="780" w:firstLine="0" w:firstLineChars="0"/>
        <w:rPr>
          <w:rFonts w:ascii="微软雅黑" w:hAnsi="微软雅黑" w:eastAsia="微软雅黑"/>
        </w:rPr>
      </w:pPr>
      <w:r>
        <w:rPr>
          <w:rFonts w:hint="eastAsia" w:ascii="微软雅黑" w:hAnsi="微软雅黑" w:eastAsia="微软雅黑"/>
        </w:rPr>
        <w:t>功能位置：库存—&gt;京东沧海VMI—&gt;VMI异常管理—&gt;选中异常明细—&gt;补抓</w:t>
      </w:r>
    </w:p>
    <w:p>
      <w:pPr>
        <w:pStyle w:val="10"/>
        <w:ind w:left="780" w:firstLine="0" w:firstLineChars="0"/>
        <w:rPr>
          <w:rFonts w:ascii="微软雅黑" w:hAnsi="微软雅黑" w:eastAsia="微软雅黑"/>
        </w:rPr>
      </w:pPr>
      <w:r>
        <w:rPr>
          <w:rFonts w:hint="eastAsia" w:ascii="微软雅黑" w:hAnsi="微软雅黑" w:eastAsia="微软雅黑"/>
        </w:rPr>
        <w:drawing>
          <wp:inline distT="0" distB="0" distL="0" distR="0">
            <wp:extent cx="5821680" cy="2047875"/>
            <wp:effectExtent l="0" t="0" r="762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5835150" cy="2052613"/>
                    </a:xfrm>
                    <a:prstGeom prst="rect">
                      <a:avLst/>
                    </a:prstGeom>
                  </pic:spPr>
                </pic:pic>
              </a:graphicData>
            </a:graphic>
          </wp:inline>
        </w:drawing>
      </w:r>
    </w:p>
    <w:p>
      <w:pPr>
        <w:pStyle w:val="10"/>
        <w:ind w:left="780" w:firstLine="0" w:firstLineChars="0"/>
        <w:jc w:val="center"/>
        <w:rPr>
          <w:rFonts w:ascii="微软雅黑" w:hAnsi="微软雅黑" w:eastAsia="微软雅黑"/>
        </w:rPr>
      </w:pPr>
      <w:r>
        <w:rPr>
          <w:rFonts w:hint="eastAsia" w:ascii="微软雅黑" w:hAnsi="微软雅黑" w:eastAsia="微软雅黑"/>
        </w:rPr>
        <w:t>图20</w:t>
      </w:r>
    </w:p>
    <w:p>
      <w:pPr>
        <w:pStyle w:val="10"/>
        <w:ind w:left="780" w:firstLine="0" w:firstLineChars="0"/>
        <w:rPr>
          <w:rFonts w:ascii="微软雅黑" w:hAnsi="微软雅黑" w:eastAsia="微软雅黑"/>
        </w:rPr>
      </w:pPr>
      <w:r>
        <w:rPr>
          <w:rFonts w:hint="eastAsia" w:ascii="微软雅黑" w:hAnsi="微软雅黑" w:eastAsia="微软雅黑"/>
        </w:rPr>
        <w:t>注：根据报错信息联系相关人员处理，处理完后再进行补抓操作，补抓成功后即可将该时间段内的库存流水信息重新同步到旺店通中。</w:t>
      </w:r>
    </w:p>
    <w:p>
      <w:pPr>
        <w:pStyle w:val="10"/>
        <w:ind w:left="780" w:firstLine="0" w:firstLineChars="0"/>
        <w:rPr>
          <w:rFonts w:ascii="微软雅黑" w:hAnsi="微软雅黑" w:eastAsia="微软雅黑"/>
        </w:rPr>
      </w:pPr>
    </w:p>
    <w:p>
      <w:pPr>
        <w:pStyle w:val="10"/>
        <w:ind w:left="780" w:firstLine="0" w:firstLineChars="0"/>
        <w:rPr>
          <w:rFonts w:ascii="微软雅黑" w:hAnsi="微软雅黑" w:eastAsia="微软雅黑"/>
        </w:rPr>
      </w:pPr>
    </w:p>
    <w:p>
      <w:pPr>
        <w:pStyle w:val="10"/>
        <w:ind w:left="780" w:firstLine="0" w:firstLineChars="0"/>
        <w:rPr>
          <w:rFonts w:ascii="微软雅黑" w:hAnsi="微软雅黑" w:eastAsia="微软雅黑"/>
        </w:rPr>
      </w:pPr>
    </w:p>
    <w:p>
      <w:pPr>
        <w:pStyle w:val="10"/>
        <w:ind w:left="780" w:firstLine="0" w:firstLineChars="0"/>
        <w:rPr>
          <w:rFonts w:ascii="微软雅黑" w:hAnsi="微软雅黑" w:eastAsia="微软雅黑"/>
        </w:rPr>
      </w:pPr>
    </w:p>
    <w:p>
      <w:pPr>
        <w:pStyle w:val="10"/>
        <w:ind w:left="780" w:firstLine="0" w:firstLineChars="0"/>
        <w:rPr>
          <w:rFonts w:ascii="微软雅黑" w:hAnsi="微软雅黑" w:eastAsia="微软雅黑"/>
        </w:rPr>
      </w:pPr>
    </w:p>
    <w:p>
      <w:pPr>
        <w:pStyle w:val="10"/>
        <w:ind w:left="780" w:firstLine="0" w:firstLineChars="0"/>
        <w:rPr>
          <w:rFonts w:ascii="微软雅黑" w:hAnsi="微软雅黑" w:eastAsia="微软雅黑"/>
        </w:rPr>
      </w:pPr>
    </w:p>
    <w:p>
      <w:pPr>
        <w:pStyle w:val="10"/>
        <w:ind w:left="780" w:firstLine="0" w:firstLineChars="0"/>
        <w:rPr>
          <w:rFonts w:ascii="微软雅黑" w:hAnsi="微软雅黑" w:eastAsia="微软雅黑"/>
        </w:rPr>
      </w:pPr>
    </w:p>
    <w:p>
      <w:pPr>
        <w:pStyle w:val="10"/>
        <w:ind w:left="780" w:firstLine="0" w:firstLineChars="0"/>
        <w:rPr>
          <w:rFonts w:ascii="微软雅黑" w:hAnsi="微软雅黑" w:eastAsia="微软雅黑"/>
        </w:rPr>
      </w:pPr>
    </w:p>
    <w:p>
      <w:pPr>
        <w:pStyle w:val="10"/>
        <w:ind w:left="780" w:firstLine="0" w:firstLineChars="0"/>
        <w:rPr>
          <w:rFonts w:ascii="微软雅黑" w:hAnsi="微软雅黑" w:eastAsia="微软雅黑"/>
        </w:rPr>
      </w:pPr>
    </w:p>
    <w:p>
      <w:pPr>
        <w:pStyle w:val="10"/>
        <w:ind w:left="780" w:firstLine="0" w:firstLineChars="0"/>
        <w:rPr>
          <w:rFonts w:ascii="微软雅黑" w:hAnsi="微软雅黑" w:eastAsia="微软雅黑"/>
        </w:rPr>
      </w:pPr>
    </w:p>
    <w:p>
      <w:pPr>
        <w:pStyle w:val="10"/>
        <w:ind w:left="780" w:firstLine="0" w:firstLineChars="0"/>
        <w:rPr>
          <w:rFonts w:ascii="微软雅黑" w:hAnsi="微软雅黑" w:eastAsia="微软雅黑"/>
        </w:rPr>
      </w:pPr>
    </w:p>
    <w:p>
      <w:pPr>
        <w:pStyle w:val="10"/>
        <w:numPr>
          <w:ilvl w:val="0"/>
          <w:numId w:val="1"/>
        </w:numPr>
        <w:ind w:firstLineChars="0"/>
        <w:outlineLvl w:val="1"/>
        <w:rPr>
          <w:rFonts w:ascii="微软雅黑" w:hAnsi="微软雅黑" w:eastAsia="微软雅黑"/>
          <w:b/>
        </w:rPr>
      </w:pPr>
      <w:r>
        <w:rPr>
          <w:rFonts w:ascii="微软雅黑" w:hAnsi="微软雅黑" w:eastAsia="微软雅黑"/>
          <w:b/>
        </w:rPr>
        <w:t>FAQ</w:t>
      </w:r>
    </w:p>
    <w:p>
      <w:pPr>
        <w:pStyle w:val="10"/>
        <w:numPr>
          <w:ilvl w:val="0"/>
          <w:numId w:val="10"/>
        </w:numPr>
        <w:ind w:firstLineChars="0"/>
        <w:outlineLvl w:val="2"/>
        <w:rPr>
          <w:rFonts w:ascii="微软雅黑" w:hAnsi="微软雅黑" w:eastAsia="微软雅黑"/>
        </w:rPr>
      </w:pPr>
      <w:r>
        <w:rPr>
          <w:rFonts w:hint="eastAsia" w:ascii="微软雅黑" w:hAnsi="微软雅黑" w:eastAsia="微软雅黑"/>
        </w:rPr>
        <w:t>京仓&amp;</w:t>
      </w:r>
      <w:del w:id="6" w:author="周树森-掌上先机" w:date="2017-11-22T11:05:30Z">
        <w:r>
          <w:rPr>
            <w:rFonts w:hint="eastAsia" w:ascii="微软雅黑" w:hAnsi="微软雅黑" w:eastAsia="微软雅黑"/>
          </w:rPr>
          <w:delText>京云仓</w:delText>
        </w:r>
      </w:del>
      <w:ins w:id="7" w:author="周树森-掌上先机" w:date="2017-11-22T11:05:30Z">
        <w:r>
          <w:rPr>
            <w:rFonts w:hint="eastAsia" w:ascii="微软雅黑" w:hAnsi="微软雅黑" w:eastAsia="微软雅黑"/>
            <w:lang w:eastAsia="zh-CN"/>
          </w:rPr>
          <w:t>云仓</w:t>
        </w:r>
      </w:ins>
      <w:r>
        <w:rPr>
          <w:rFonts w:hint="eastAsia" w:ascii="微软雅黑" w:hAnsi="微软雅黑" w:eastAsia="微软雅黑"/>
        </w:rPr>
        <w:t>共享库存业务模式介绍</w:t>
      </w:r>
    </w:p>
    <w:p>
      <w:pPr>
        <w:pStyle w:val="10"/>
        <w:ind w:left="780" w:firstLine="0" w:firstLineChars="0"/>
        <w:rPr>
          <w:rFonts w:ascii="微软雅黑" w:hAnsi="微软雅黑" w:eastAsia="微软雅黑"/>
        </w:rPr>
      </w:pPr>
      <w:r>
        <w:rPr>
          <w:rFonts w:hint="eastAsia" w:ascii="微软雅黑" w:hAnsi="微软雅黑" w:eastAsia="微软雅黑"/>
        </w:rPr>
        <w:t>客户在京东的库存可以由京仓&amp;</w:t>
      </w:r>
      <w:del w:id="8" w:author="周树森-掌上先机" w:date="2017-11-22T11:05:30Z">
        <w:r>
          <w:rPr>
            <w:rFonts w:hint="eastAsia" w:ascii="微软雅黑" w:hAnsi="微软雅黑" w:eastAsia="微软雅黑"/>
          </w:rPr>
          <w:delText>京云仓</w:delText>
        </w:r>
      </w:del>
      <w:ins w:id="9" w:author="周树森-掌上先机" w:date="2017-11-22T11:05:30Z">
        <w:r>
          <w:rPr>
            <w:rFonts w:hint="eastAsia" w:ascii="微软雅黑" w:hAnsi="微软雅黑" w:eastAsia="微软雅黑"/>
            <w:lang w:eastAsia="zh-CN"/>
          </w:rPr>
          <w:t>云仓</w:t>
        </w:r>
      </w:ins>
      <w:r>
        <w:rPr>
          <w:rFonts w:hint="eastAsia" w:ascii="微软雅黑" w:hAnsi="微软雅黑" w:eastAsia="微软雅黑"/>
        </w:rPr>
        <w:t>两种模式共享库存发货，其中京仓关联的店铺单据直接由京东抓取发货，而</w:t>
      </w:r>
      <w:del w:id="10" w:author="周树森-掌上先机" w:date="2017-11-22T11:05:30Z">
        <w:r>
          <w:rPr>
            <w:rFonts w:hint="eastAsia" w:ascii="微软雅黑" w:hAnsi="微软雅黑" w:eastAsia="微软雅黑"/>
          </w:rPr>
          <w:delText>京云仓</w:delText>
        </w:r>
      </w:del>
      <w:ins w:id="11" w:author="周树森-掌上先机" w:date="2017-11-22T11:05:30Z">
        <w:r>
          <w:rPr>
            <w:rFonts w:hint="eastAsia" w:ascii="微软雅黑" w:hAnsi="微软雅黑" w:eastAsia="微软雅黑"/>
            <w:lang w:eastAsia="zh-CN"/>
          </w:rPr>
          <w:t>云仓</w:t>
        </w:r>
      </w:ins>
      <w:r>
        <w:rPr>
          <w:rFonts w:hint="eastAsia" w:ascii="微软雅黑" w:hAnsi="微软雅黑" w:eastAsia="微软雅黑"/>
        </w:rPr>
        <w:t>关联的店铺单据则是由ERP推送发货，目前旺店通支持该模式，可以在系统中管理共享库存，如要使用请联系旺店通人员开通VMI接口。</w:t>
      </w:r>
    </w:p>
    <w:p>
      <w:pPr>
        <w:pStyle w:val="10"/>
        <w:ind w:left="780" w:firstLine="0" w:firstLineChars="0"/>
        <w:rPr>
          <w:rFonts w:ascii="微软雅黑" w:hAnsi="微软雅黑" w:eastAsia="微软雅黑"/>
        </w:rPr>
      </w:pPr>
      <w:r>
        <w:rPr>
          <w:rFonts w:hint="eastAsia" w:ascii="微软雅黑" w:hAnsi="微软雅黑" w:eastAsia="微软雅黑"/>
        </w:rPr>
        <w:t>注：京仓库存由京东同步到京东平台，</w:t>
      </w:r>
      <w:del w:id="12" w:author="周树森-掌上先机" w:date="2017-11-22T11:05:30Z">
        <w:r>
          <w:rPr>
            <w:rFonts w:hint="eastAsia" w:ascii="微软雅黑" w:hAnsi="微软雅黑" w:eastAsia="微软雅黑"/>
          </w:rPr>
          <w:delText>京云仓</w:delText>
        </w:r>
      </w:del>
      <w:ins w:id="13" w:author="周树森-掌上先机" w:date="2017-11-22T11:05:30Z">
        <w:r>
          <w:rPr>
            <w:rFonts w:hint="eastAsia" w:ascii="微软雅黑" w:hAnsi="微软雅黑" w:eastAsia="微软雅黑"/>
            <w:lang w:eastAsia="zh-CN"/>
          </w:rPr>
          <w:t>云仓</w:t>
        </w:r>
      </w:ins>
      <w:r>
        <w:rPr>
          <w:rFonts w:hint="eastAsia" w:ascii="微软雅黑" w:hAnsi="微软雅黑" w:eastAsia="微软雅黑"/>
        </w:rPr>
        <w:t>库存则需要由ERP同步到京东平台，所以启用京仓&amp;</w:t>
      </w:r>
      <w:del w:id="14" w:author="周树森-掌上先机" w:date="2017-11-22T11:05:30Z">
        <w:r>
          <w:rPr>
            <w:rFonts w:hint="eastAsia" w:ascii="微软雅黑" w:hAnsi="微软雅黑" w:eastAsia="微软雅黑"/>
          </w:rPr>
          <w:delText>京云仓</w:delText>
        </w:r>
      </w:del>
      <w:ins w:id="15" w:author="周树森-掌上先机" w:date="2017-11-22T11:05:30Z">
        <w:r>
          <w:rPr>
            <w:rFonts w:hint="eastAsia" w:ascii="微软雅黑" w:hAnsi="微软雅黑" w:eastAsia="微软雅黑"/>
            <w:lang w:eastAsia="zh-CN"/>
          </w:rPr>
          <w:t>云仓</w:t>
        </w:r>
      </w:ins>
      <w:r>
        <w:rPr>
          <w:rFonts w:hint="eastAsia" w:ascii="微软雅黑" w:hAnsi="微软雅黑" w:eastAsia="微软雅黑"/>
        </w:rPr>
        <w:t>共享库存模式后，</w:t>
      </w:r>
      <w:del w:id="16" w:author="周树森-掌上先机" w:date="2017-11-22T11:05:30Z">
        <w:r>
          <w:rPr>
            <w:rFonts w:hint="eastAsia" w:ascii="微软雅黑" w:hAnsi="微软雅黑" w:eastAsia="微软雅黑"/>
          </w:rPr>
          <w:delText>京云仓</w:delText>
        </w:r>
      </w:del>
      <w:ins w:id="17" w:author="周树森-掌上先机" w:date="2017-11-22T11:05:30Z">
        <w:r>
          <w:rPr>
            <w:rFonts w:hint="eastAsia" w:ascii="微软雅黑" w:hAnsi="微软雅黑" w:eastAsia="微软雅黑"/>
            <w:lang w:eastAsia="zh-CN"/>
          </w:rPr>
          <w:t>云仓</w:t>
        </w:r>
      </w:ins>
      <w:r>
        <w:rPr>
          <w:rFonts w:hint="eastAsia" w:ascii="微软雅黑" w:hAnsi="微软雅黑" w:eastAsia="微软雅黑"/>
        </w:rPr>
        <w:t>的库存同步比例要与京东沧海系统中库存比例保持一致，例如客户在京东沧海系统中设置了京仓库存比例为70%，</w:t>
      </w:r>
      <w:del w:id="18" w:author="周树森-掌上先机" w:date="2017-11-22T11:05:30Z">
        <w:r>
          <w:rPr>
            <w:rFonts w:hint="eastAsia" w:ascii="微软雅黑" w:hAnsi="微软雅黑" w:eastAsia="微软雅黑"/>
          </w:rPr>
          <w:delText>京云仓</w:delText>
        </w:r>
      </w:del>
      <w:ins w:id="19" w:author="周树森-掌上先机" w:date="2017-11-22T11:05:30Z">
        <w:r>
          <w:rPr>
            <w:rFonts w:hint="eastAsia" w:ascii="微软雅黑" w:hAnsi="微软雅黑" w:eastAsia="微软雅黑"/>
            <w:lang w:eastAsia="zh-CN"/>
          </w:rPr>
          <w:t>云仓</w:t>
        </w:r>
      </w:ins>
      <w:r>
        <w:rPr>
          <w:rFonts w:hint="eastAsia" w:ascii="微软雅黑" w:hAnsi="微软雅黑" w:eastAsia="微软雅黑"/>
        </w:rPr>
        <w:t>库存比例为30%，则在旺店通中设置同步策略时库存同步比例也要设置为30%（如图20所示），</w:t>
      </w:r>
      <w:r>
        <w:rPr>
          <w:rFonts w:hint="eastAsia" w:ascii="微软雅黑" w:hAnsi="微软雅黑" w:eastAsia="微软雅黑"/>
          <w:color w:val="FF0000"/>
        </w:rPr>
        <w:t>否则同步过多会有超卖风险</w:t>
      </w:r>
      <w:r>
        <w:rPr>
          <w:rFonts w:hint="eastAsia" w:ascii="微软雅黑" w:hAnsi="微软雅黑" w:eastAsia="微软雅黑"/>
        </w:rPr>
        <w:t>。</w:t>
      </w:r>
    </w:p>
    <w:p>
      <w:pPr>
        <w:pStyle w:val="10"/>
        <w:ind w:left="780" w:firstLine="0" w:firstLineChars="0"/>
        <w:rPr>
          <w:rFonts w:ascii="微软雅黑" w:hAnsi="微软雅黑" w:eastAsia="微软雅黑"/>
        </w:rPr>
      </w:pPr>
      <w:r>
        <w:rPr>
          <w:rFonts w:hint="eastAsia" w:ascii="微软雅黑" w:hAnsi="微软雅黑" w:eastAsia="微软雅黑"/>
        </w:rPr>
        <w:drawing>
          <wp:inline distT="0" distB="0" distL="0" distR="0">
            <wp:extent cx="5886450" cy="336232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5892262" cy="3365385"/>
                    </a:xfrm>
                    <a:prstGeom prst="rect">
                      <a:avLst/>
                    </a:prstGeom>
                  </pic:spPr>
                </pic:pic>
              </a:graphicData>
            </a:graphic>
          </wp:inline>
        </w:drawing>
      </w:r>
    </w:p>
    <w:p>
      <w:pPr>
        <w:pStyle w:val="10"/>
        <w:ind w:left="780" w:firstLine="0" w:firstLineChars="0"/>
        <w:jc w:val="center"/>
        <w:rPr>
          <w:rFonts w:ascii="微软雅黑" w:hAnsi="微软雅黑" w:eastAsia="微软雅黑"/>
        </w:rPr>
      </w:pPr>
      <w:r>
        <w:rPr>
          <w:rFonts w:hint="eastAsia" w:ascii="微软雅黑" w:hAnsi="微软雅黑" w:eastAsia="微软雅黑"/>
        </w:rPr>
        <w:t>图20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5717C"/>
    <w:multiLevelType w:val="multilevel"/>
    <w:tmpl w:val="0F05717C"/>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
    <w:nsid w:val="11CD0F1B"/>
    <w:multiLevelType w:val="multilevel"/>
    <w:tmpl w:val="11CD0F1B"/>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27B79FB"/>
    <w:multiLevelType w:val="multilevel"/>
    <w:tmpl w:val="227B79FB"/>
    <w:lvl w:ilvl="0" w:tentative="0">
      <w:start w:val="1"/>
      <w:numFmt w:val="decimal"/>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3">
    <w:nsid w:val="2FD412F8"/>
    <w:multiLevelType w:val="multilevel"/>
    <w:tmpl w:val="2FD412F8"/>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4CDF59E6"/>
    <w:multiLevelType w:val="multilevel"/>
    <w:tmpl w:val="4CDF59E6"/>
    <w:lvl w:ilvl="0" w:tentative="0">
      <w:start w:val="1"/>
      <w:numFmt w:val="decimal"/>
      <w:lvlText w:val="%1."/>
      <w:lvlJc w:val="left"/>
      <w:pPr>
        <w:ind w:left="780" w:hanging="360"/>
      </w:pPr>
      <w:rPr>
        <w:rFonts w:hint="default"/>
        <w:b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52205765"/>
    <w:multiLevelType w:val="multilevel"/>
    <w:tmpl w:val="52205765"/>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59FB2FCE"/>
    <w:multiLevelType w:val="multilevel"/>
    <w:tmpl w:val="59FB2FCE"/>
    <w:lvl w:ilvl="0" w:tentative="0">
      <w:start w:val="1"/>
      <w:numFmt w:val="decimal"/>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7">
    <w:nsid w:val="706A56EF"/>
    <w:multiLevelType w:val="multilevel"/>
    <w:tmpl w:val="706A56EF"/>
    <w:lvl w:ilvl="0" w:tentative="0">
      <w:start w:val="1"/>
      <w:numFmt w:val="decimal"/>
      <w:lvlText w:val="%1)"/>
      <w:lvlJc w:val="left"/>
      <w:pPr>
        <w:ind w:left="1200" w:hanging="420"/>
      </w:p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8">
    <w:nsid w:val="77ED0593"/>
    <w:multiLevelType w:val="multilevel"/>
    <w:tmpl w:val="77ED0593"/>
    <w:lvl w:ilvl="0" w:tentative="0">
      <w:start w:val="1"/>
      <w:numFmt w:val="decimal"/>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9">
    <w:nsid w:val="7FDE3203"/>
    <w:multiLevelType w:val="multilevel"/>
    <w:tmpl w:val="7FDE3203"/>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 w:numId="3">
    <w:abstractNumId w:val="9"/>
  </w:num>
  <w:num w:numId="4">
    <w:abstractNumId w:val="2"/>
  </w:num>
  <w:num w:numId="5">
    <w:abstractNumId w:val="6"/>
  </w:num>
  <w:num w:numId="6">
    <w:abstractNumId w:val="5"/>
  </w:num>
  <w:num w:numId="7">
    <w:abstractNumId w:val="3"/>
  </w:num>
  <w:num w:numId="8">
    <w:abstractNumId w:val="7"/>
  </w:num>
  <w:num w:numId="9">
    <w:abstractNumId w:val="8"/>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ra">
    <w15:presenceInfo w15:providerId="None" w15:userId="Cara"/>
  </w15:person>
  <w15:person w15:author="周树森-掌上先机">
    <w15:presenceInfo w15:providerId="WPS Office" w15:userId="2958464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E1"/>
    <w:rsid w:val="00025F8E"/>
    <w:rsid w:val="00046D7F"/>
    <w:rsid w:val="00060D76"/>
    <w:rsid w:val="000641E0"/>
    <w:rsid w:val="00075FB7"/>
    <w:rsid w:val="000940C2"/>
    <w:rsid w:val="00097E9C"/>
    <w:rsid w:val="000A72EC"/>
    <w:rsid w:val="000B0CEA"/>
    <w:rsid w:val="000D2D06"/>
    <w:rsid w:val="000E3FD2"/>
    <w:rsid w:val="000F3F19"/>
    <w:rsid w:val="000F6611"/>
    <w:rsid w:val="00112145"/>
    <w:rsid w:val="00113BFD"/>
    <w:rsid w:val="00115E78"/>
    <w:rsid w:val="001258A0"/>
    <w:rsid w:val="00146CC9"/>
    <w:rsid w:val="0015246F"/>
    <w:rsid w:val="001536CE"/>
    <w:rsid w:val="00154B77"/>
    <w:rsid w:val="00176AE3"/>
    <w:rsid w:val="00180BBF"/>
    <w:rsid w:val="00196B30"/>
    <w:rsid w:val="001B18D7"/>
    <w:rsid w:val="001B21EF"/>
    <w:rsid w:val="001B69B8"/>
    <w:rsid w:val="001B6BA2"/>
    <w:rsid w:val="001C5FD4"/>
    <w:rsid w:val="001D297A"/>
    <w:rsid w:val="001E5F11"/>
    <w:rsid w:val="001E6860"/>
    <w:rsid w:val="001F054D"/>
    <w:rsid w:val="001F2863"/>
    <w:rsid w:val="00203296"/>
    <w:rsid w:val="0021786F"/>
    <w:rsid w:val="00230FB9"/>
    <w:rsid w:val="002313A4"/>
    <w:rsid w:val="00237976"/>
    <w:rsid w:val="002417E7"/>
    <w:rsid w:val="00271C6F"/>
    <w:rsid w:val="00285B76"/>
    <w:rsid w:val="00285E2B"/>
    <w:rsid w:val="00295EFD"/>
    <w:rsid w:val="002B752E"/>
    <w:rsid w:val="002C368B"/>
    <w:rsid w:val="002C5668"/>
    <w:rsid w:val="002C5D3B"/>
    <w:rsid w:val="002D3BCD"/>
    <w:rsid w:val="002D5CCD"/>
    <w:rsid w:val="00304359"/>
    <w:rsid w:val="00333947"/>
    <w:rsid w:val="0033478F"/>
    <w:rsid w:val="003362CF"/>
    <w:rsid w:val="003517A0"/>
    <w:rsid w:val="00355835"/>
    <w:rsid w:val="00356790"/>
    <w:rsid w:val="003671D5"/>
    <w:rsid w:val="0037497F"/>
    <w:rsid w:val="00375AEC"/>
    <w:rsid w:val="00383A26"/>
    <w:rsid w:val="003955FF"/>
    <w:rsid w:val="00395AFE"/>
    <w:rsid w:val="00395D2B"/>
    <w:rsid w:val="003E391A"/>
    <w:rsid w:val="003F5E10"/>
    <w:rsid w:val="003F6C48"/>
    <w:rsid w:val="004013A2"/>
    <w:rsid w:val="00407F10"/>
    <w:rsid w:val="00421EBD"/>
    <w:rsid w:val="00421FD9"/>
    <w:rsid w:val="004259FA"/>
    <w:rsid w:val="004304AE"/>
    <w:rsid w:val="00454653"/>
    <w:rsid w:val="0045719B"/>
    <w:rsid w:val="00464977"/>
    <w:rsid w:val="00472B86"/>
    <w:rsid w:val="00474D96"/>
    <w:rsid w:val="00486665"/>
    <w:rsid w:val="004A1476"/>
    <w:rsid w:val="004C08B9"/>
    <w:rsid w:val="004E2A5C"/>
    <w:rsid w:val="004E35B0"/>
    <w:rsid w:val="004F0764"/>
    <w:rsid w:val="004F135C"/>
    <w:rsid w:val="00506659"/>
    <w:rsid w:val="00511B5E"/>
    <w:rsid w:val="0051582B"/>
    <w:rsid w:val="005274D8"/>
    <w:rsid w:val="00533D9A"/>
    <w:rsid w:val="00534F89"/>
    <w:rsid w:val="00541BFC"/>
    <w:rsid w:val="00550108"/>
    <w:rsid w:val="00585DE9"/>
    <w:rsid w:val="00595143"/>
    <w:rsid w:val="005A15CE"/>
    <w:rsid w:val="005C25E4"/>
    <w:rsid w:val="005E0063"/>
    <w:rsid w:val="005E1D73"/>
    <w:rsid w:val="005E749C"/>
    <w:rsid w:val="005F28ED"/>
    <w:rsid w:val="0060097B"/>
    <w:rsid w:val="0060472B"/>
    <w:rsid w:val="00622106"/>
    <w:rsid w:val="00622EFF"/>
    <w:rsid w:val="006249D8"/>
    <w:rsid w:val="00630690"/>
    <w:rsid w:val="00641D05"/>
    <w:rsid w:val="0065051F"/>
    <w:rsid w:val="0065322A"/>
    <w:rsid w:val="00656CF3"/>
    <w:rsid w:val="006621CC"/>
    <w:rsid w:val="006702D0"/>
    <w:rsid w:val="0067623B"/>
    <w:rsid w:val="006974A4"/>
    <w:rsid w:val="006C01E5"/>
    <w:rsid w:val="006F5186"/>
    <w:rsid w:val="00723335"/>
    <w:rsid w:val="00726A13"/>
    <w:rsid w:val="00730E58"/>
    <w:rsid w:val="00751A65"/>
    <w:rsid w:val="00755EF0"/>
    <w:rsid w:val="00776BB3"/>
    <w:rsid w:val="00780889"/>
    <w:rsid w:val="00782228"/>
    <w:rsid w:val="00783073"/>
    <w:rsid w:val="007A09A4"/>
    <w:rsid w:val="007A1AF9"/>
    <w:rsid w:val="007A3692"/>
    <w:rsid w:val="007C165F"/>
    <w:rsid w:val="007E32BB"/>
    <w:rsid w:val="007F3F86"/>
    <w:rsid w:val="00805411"/>
    <w:rsid w:val="00805F7E"/>
    <w:rsid w:val="00812C1C"/>
    <w:rsid w:val="00816C6C"/>
    <w:rsid w:val="00820AC0"/>
    <w:rsid w:val="008350E1"/>
    <w:rsid w:val="00842F6C"/>
    <w:rsid w:val="0085768B"/>
    <w:rsid w:val="00862C8A"/>
    <w:rsid w:val="00863886"/>
    <w:rsid w:val="008B1399"/>
    <w:rsid w:val="008F0EF7"/>
    <w:rsid w:val="008F1D40"/>
    <w:rsid w:val="008F36F9"/>
    <w:rsid w:val="00905D69"/>
    <w:rsid w:val="00914C95"/>
    <w:rsid w:val="00915567"/>
    <w:rsid w:val="0091701B"/>
    <w:rsid w:val="00933205"/>
    <w:rsid w:val="009336CA"/>
    <w:rsid w:val="0093509D"/>
    <w:rsid w:val="00941D69"/>
    <w:rsid w:val="00946AF2"/>
    <w:rsid w:val="00966AA0"/>
    <w:rsid w:val="009704F4"/>
    <w:rsid w:val="00972D1C"/>
    <w:rsid w:val="0098113E"/>
    <w:rsid w:val="0098268F"/>
    <w:rsid w:val="009B7A5A"/>
    <w:rsid w:val="009C144D"/>
    <w:rsid w:val="009C260B"/>
    <w:rsid w:val="009C502D"/>
    <w:rsid w:val="009D43F1"/>
    <w:rsid w:val="009F0C18"/>
    <w:rsid w:val="009F41D2"/>
    <w:rsid w:val="00A02D6F"/>
    <w:rsid w:val="00A11B7A"/>
    <w:rsid w:val="00A41530"/>
    <w:rsid w:val="00A44602"/>
    <w:rsid w:val="00A45D33"/>
    <w:rsid w:val="00A67AE5"/>
    <w:rsid w:val="00A866D4"/>
    <w:rsid w:val="00A876B7"/>
    <w:rsid w:val="00AA3132"/>
    <w:rsid w:val="00AF2A84"/>
    <w:rsid w:val="00AF7DFD"/>
    <w:rsid w:val="00B0260B"/>
    <w:rsid w:val="00B059AE"/>
    <w:rsid w:val="00B33F81"/>
    <w:rsid w:val="00B447C3"/>
    <w:rsid w:val="00B4741C"/>
    <w:rsid w:val="00B56DF6"/>
    <w:rsid w:val="00B72088"/>
    <w:rsid w:val="00B75623"/>
    <w:rsid w:val="00B958D9"/>
    <w:rsid w:val="00BA2F2A"/>
    <w:rsid w:val="00BE5588"/>
    <w:rsid w:val="00BE6AE1"/>
    <w:rsid w:val="00BF6F01"/>
    <w:rsid w:val="00C01157"/>
    <w:rsid w:val="00C118E7"/>
    <w:rsid w:val="00C23B8E"/>
    <w:rsid w:val="00C34911"/>
    <w:rsid w:val="00C371B8"/>
    <w:rsid w:val="00C53DA8"/>
    <w:rsid w:val="00C5705A"/>
    <w:rsid w:val="00C6561A"/>
    <w:rsid w:val="00C70410"/>
    <w:rsid w:val="00C94048"/>
    <w:rsid w:val="00C9715C"/>
    <w:rsid w:val="00CB4FFB"/>
    <w:rsid w:val="00CC1F5A"/>
    <w:rsid w:val="00CE3FC4"/>
    <w:rsid w:val="00CE4544"/>
    <w:rsid w:val="00D00BEA"/>
    <w:rsid w:val="00D021A4"/>
    <w:rsid w:val="00D10FF1"/>
    <w:rsid w:val="00D15D6F"/>
    <w:rsid w:val="00D2125F"/>
    <w:rsid w:val="00D41AE6"/>
    <w:rsid w:val="00D4303C"/>
    <w:rsid w:val="00D618F2"/>
    <w:rsid w:val="00D6194D"/>
    <w:rsid w:val="00D722EC"/>
    <w:rsid w:val="00D7277C"/>
    <w:rsid w:val="00D76ACE"/>
    <w:rsid w:val="00D9139C"/>
    <w:rsid w:val="00D957D4"/>
    <w:rsid w:val="00DA13B3"/>
    <w:rsid w:val="00DB69B4"/>
    <w:rsid w:val="00DC57DE"/>
    <w:rsid w:val="00DC7BC9"/>
    <w:rsid w:val="00DF0683"/>
    <w:rsid w:val="00DF3AEA"/>
    <w:rsid w:val="00DF727B"/>
    <w:rsid w:val="00E175E5"/>
    <w:rsid w:val="00E21EF9"/>
    <w:rsid w:val="00E30585"/>
    <w:rsid w:val="00E33BFF"/>
    <w:rsid w:val="00E427E0"/>
    <w:rsid w:val="00E440B6"/>
    <w:rsid w:val="00E4514D"/>
    <w:rsid w:val="00E4748C"/>
    <w:rsid w:val="00E54D50"/>
    <w:rsid w:val="00E61854"/>
    <w:rsid w:val="00E64255"/>
    <w:rsid w:val="00E67337"/>
    <w:rsid w:val="00E809CC"/>
    <w:rsid w:val="00E81C94"/>
    <w:rsid w:val="00EA0E51"/>
    <w:rsid w:val="00EA6857"/>
    <w:rsid w:val="00EB693C"/>
    <w:rsid w:val="00EE735A"/>
    <w:rsid w:val="00EF47F3"/>
    <w:rsid w:val="00EF4EDA"/>
    <w:rsid w:val="00EF6E68"/>
    <w:rsid w:val="00F0342D"/>
    <w:rsid w:val="00F15C23"/>
    <w:rsid w:val="00F23CAC"/>
    <w:rsid w:val="00F308E6"/>
    <w:rsid w:val="00F34834"/>
    <w:rsid w:val="00F615B8"/>
    <w:rsid w:val="00F74951"/>
    <w:rsid w:val="00F75399"/>
    <w:rsid w:val="00F765FC"/>
    <w:rsid w:val="00F97099"/>
    <w:rsid w:val="00FB17C4"/>
    <w:rsid w:val="00FB37F7"/>
    <w:rsid w:val="00FF370D"/>
    <w:rsid w:val="022204DF"/>
    <w:rsid w:val="027612F8"/>
    <w:rsid w:val="039A1244"/>
    <w:rsid w:val="0515040C"/>
    <w:rsid w:val="053A3E7B"/>
    <w:rsid w:val="05DF48A3"/>
    <w:rsid w:val="06AE6DF3"/>
    <w:rsid w:val="073110A4"/>
    <w:rsid w:val="07900BEE"/>
    <w:rsid w:val="08137218"/>
    <w:rsid w:val="084F4A50"/>
    <w:rsid w:val="08865D4C"/>
    <w:rsid w:val="089E6AB5"/>
    <w:rsid w:val="096E45D1"/>
    <w:rsid w:val="09CB0A87"/>
    <w:rsid w:val="0A7D53C7"/>
    <w:rsid w:val="0B90517C"/>
    <w:rsid w:val="0BFC4473"/>
    <w:rsid w:val="0C785A9F"/>
    <w:rsid w:val="0C926B7E"/>
    <w:rsid w:val="0DCF6AC4"/>
    <w:rsid w:val="0F6A1F59"/>
    <w:rsid w:val="104E31E3"/>
    <w:rsid w:val="106643F3"/>
    <w:rsid w:val="10930266"/>
    <w:rsid w:val="11781594"/>
    <w:rsid w:val="123E5658"/>
    <w:rsid w:val="135C0DD4"/>
    <w:rsid w:val="15AB0454"/>
    <w:rsid w:val="164D55F4"/>
    <w:rsid w:val="165378CB"/>
    <w:rsid w:val="16EA4A8D"/>
    <w:rsid w:val="170A2A7E"/>
    <w:rsid w:val="178B7148"/>
    <w:rsid w:val="18FE61D9"/>
    <w:rsid w:val="193329F1"/>
    <w:rsid w:val="198B2170"/>
    <w:rsid w:val="1A153E35"/>
    <w:rsid w:val="1A5E3C14"/>
    <w:rsid w:val="1CDA7C01"/>
    <w:rsid w:val="1D627D24"/>
    <w:rsid w:val="1D794CA2"/>
    <w:rsid w:val="1DFE3F78"/>
    <w:rsid w:val="1E5C729D"/>
    <w:rsid w:val="1F7E6124"/>
    <w:rsid w:val="1FBF28BE"/>
    <w:rsid w:val="222D601E"/>
    <w:rsid w:val="226D630B"/>
    <w:rsid w:val="227D567C"/>
    <w:rsid w:val="237459BF"/>
    <w:rsid w:val="241D7ECE"/>
    <w:rsid w:val="262615D5"/>
    <w:rsid w:val="28E51609"/>
    <w:rsid w:val="2A603BCE"/>
    <w:rsid w:val="2C162605"/>
    <w:rsid w:val="2C7B51EF"/>
    <w:rsid w:val="2CFA3112"/>
    <w:rsid w:val="2CFD29BD"/>
    <w:rsid w:val="2F192DD2"/>
    <w:rsid w:val="2F316E35"/>
    <w:rsid w:val="2F435117"/>
    <w:rsid w:val="2FEE4291"/>
    <w:rsid w:val="3044735B"/>
    <w:rsid w:val="33A64B9A"/>
    <w:rsid w:val="34D90E68"/>
    <w:rsid w:val="36E535EA"/>
    <w:rsid w:val="37431F9B"/>
    <w:rsid w:val="377D4F8C"/>
    <w:rsid w:val="37CA5B4D"/>
    <w:rsid w:val="38DB79CF"/>
    <w:rsid w:val="38FA45A5"/>
    <w:rsid w:val="3A303488"/>
    <w:rsid w:val="3BFC74D3"/>
    <w:rsid w:val="3C860545"/>
    <w:rsid w:val="3D1869E0"/>
    <w:rsid w:val="3DB10087"/>
    <w:rsid w:val="3FFC74C9"/>
    <w:rsid w:val="40915A62"/>
    <w:rsid w:val="40DA167B"/>
    <w:rsid w:val="429B1D18"/>
    <w:rsid w:val="42EE3502"/>
    <w:rsid w:val="436346DC"/>
    <w:rsid w:val="44707F42"/>
    <w:rsid w:val="44802422"/>
    <w:rsid w:val="44DF0684"/>
    <w:rsid w:val="44FF3750"/>
    <w:rsid w:val="45134972"/>
    <w:rsid w:val="45AF205F"/>
    <w:rsid w:val="46E86365"/>
    <w:rsid w:val="47160933"/>
    <w:rsid w:val="48232D37"/>
    <w:rsid w:val="484C0AF6"/>
    <w:rsid w:val="486A26BD"/>
    <w:rsid w:val="48E525EF"/>
    <w:rsid w:val="49D31418"/>
    <w:rsid w:val="4AF07D8F"/>
    <w:rsid w:val="4B985B58"/>
    <w:rsid w:val="4B9C60D0"/>
    <w:rsid w:val="4BE85F91"/>
    <w:rsid w:val="4D7719BA"/>
    <w:rsid w:val="4DA635DD"/>
    <w:rsid w:val="4DC73BE6"/>
    <w:rsid w:val="4F3D68E8"/>
    <w:rsid w:val="4FC43212"/>
    <w:rsid w:val="4FDC0357"/>
    <w:rsid w:val="5134554F"/>
    <w:rsid w:val="5226396A"/>
    <w:rsid w:val="522B0E5C"/>
    <w:rsid w:val="537C407E"/>
    <w:rsid w:val="538A52D2"/>
    <w:rsid w:val="53D15B96"/>
    <w:rsid w:val="53E86924"/>
    <w:rsid w:val="543140F3"/>
    <w:rsid w:val="547E7068"/>
    <w:rsid w:val="569302FA"/>
    <w:rsid w:val="58A809D8"/>
    <w:rsid w:val="597D762E"/>
    <w:rsid w:val="5A845898"/>
    <w:rsid w:val="5AF959B3"/>
    <w:rsid w:val="5BEE60E0"/>
    <w:rsid w:val="5C2737B8"/>
    <w:rsid w:val="5C471477"/>
    <w:rsid w:val="5D35134E"/>
    <w:rsid w:val="5DEB7572"/>
    <w:rsid w:val="5F3268DB"/>
    <w:rsid w:val="60B56DCF"/>
    <w:rsid w:val="60D92828"/>
    <w:rsid w:val="61682AEE"/>
    <w:rsid w:val="62090CC8"/>
    <w:rsid w:val="622B382E"/>
    <w:rsid w:val="62BD20CE"/>
    <w:rsid w:val="6355101F"/>
    <w:rsid w:val="651B3032"/>
    <w:rsid w:val="66135FE4"/>
    <w:rsid w:val="669254FE"/>
    <w:rsid w:val="674C4928"/>
    <w:rsid w:val="67923DC4"/>
    <w:rsid w:val="687B67C9"/>
    <w:rsid w:val="6A197320"/>
    <w:rsid w:val="6B046474"/>
    <w:rsid w:val="6BD4695E"/>
    <w:rsid w:val="6D674F30"/>
    <w:rsid w:val="6D7F5244"/>
    <w:rsid w:val="6D8D07C1"/>
    <w:rsid w:val="6D9959D6"/>
    <w:rsid w:val="6DB734A0"/>
    <w:rsid w:val="6F3B1BB1"/>
    <w:rsid w:val="6F741A42"/>
    <w:rsid w:val="6FC74380"/>
    <w:rsid w:val="707C3F09"/>
    <w:rsid w:val="71E06D19"/>
    <w:rsid w:val="722A117C"/>
    <w:rsid w:val="724F6B5E"/>
    <w:rsid w:val="729D361B"/>
    <w:rsid w:val="74601463"/>
    <w:rsid w:val="76C4167C"/>
    <w:rsid w:val="77217163"/>
    <w:rsid w:val="78731BAB"/>
    <w:rsid w:val="7A05242C"/>
    <w:rsid w:val="7A815BCE"/>
    <w:rsid w:val="7B1F4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260" w:after="260" w:line="413" w:lineRule="auto"/>
      <w:outlineLvl w:val="2"/>
    </w:pPr>
    <w:rPr>
      <w:b/>
      <w:sz w:val="32"/>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character" w:styleId="7">
    <w:name w:val="FollowedHyperlink"/>
    <w:basedOn w:val="6"/>
    <w:unhideWhenUsed/>
    <w:qFormat/>
    <w:uiPriority w:val="99"/>
    <w:rPr>
      <w:color w:val="954F72" w:themeColor="followedHyperlink"/>
      <w:u w:val="single"/>
      <w14:textFill>
        <w14:solidFill>
          <w14:schemeClr w14:val="folHlink"/>
        </w14:solidFill>
      </w14:textFill>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paragraph" w:customStyle="1" w:styleId="10">
    <w:name w:val="列出段落1"/>
    <w:basedOn w:val="1"/>
    <w:qFormat/>
    <w:uiPriority w:val="34"/>
    <w:pPr>
      <w:ind w:firstLine="420" w:firstLineChars="200"/>
    </w:pPr>
  </w:style>
  <w:style w:type="character" w:customStyle="1" w:styleId="11">
    <w:name w:val="页眉 字符"/>
    <w:basedOn w:val="6"/>
    <w:link w:val="4"/>
    <w:qFormat/>
    <w:uiPriority w:val="99"/>
    <w:rPr>
      <w:sz w:val="18"/>
      <w:szCs w:val="18"/>
    </w:rPr>
  </w:style>
  <w:style w:type="character" w:customStyle="1" w:styleId="12">
    <w:name w:val="页脚 字符"/>
    <w:basedOn w:val="6"/>
    <w:link w:val="3"/>
    <w:qFormat/>
    <w:uiPriority w:val="99"/>
    <w:rPr>
      <w:sz w:val="18"/>
      <w:szCs w:val="18"/>
    </w:rPr>
  </w:style>
  <w:style w:type="character" w:customStyle="1" w:styleId="13">
    <w:name w:val="标题 字符"/>
    <w:basedOn w:val="6"/>
    <w:link w:val="5"/>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9" Type="http://schemas.microsoft.com/office/2011/relationships/people" Target="people.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7D3AA6-9F96-4A13-BA20-0ECEFC6E1DE7}">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498</Words>
  <Characters>2840</Characters>
  <Lines>23</Lines>
  <Paragraphs>6</Paragraphs>
  <ScaleCrop>false</ScaleCrop>
  <LinksUpToDate>false</LinksUpToDate>
  <CharactersWithSpaces>3332</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2015-09-06T02:26:00Z</dcterms:created>
  <dc:creator>Mr.Yu</dc:creator>
  <cp:lastModifiedBy>周树森-掌上先机</cp:lastModifiedBy>
  <dcterms:modified xsi:type="dcterms:W3CDTF">2018-01-02T08:04:23Z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